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838"/>
      </w:tblGrid>
      <w:tr w:rsidRPr="0017380E" w:rsidR="00DA3685" w:rsidTr="7BD75D3A" w14:paraId="575FBDBC" w14:textId="77777777">
        <w:tc>
          <w:tcPr>
            <w:tcW w:w="15838"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6T19:23:50.0915595" w:id="1307183746">
              <w:tcPr>
                <w:tcW w:w="15838" w:type="dxa"/>
                <w:tcBorders>
                  <w:top w:val="single" w:color="auto" w:sz="4" w:space="0"/>
                  <w:left w:val="single" w:color="auto" w:sz="4" w:space="0"/>
                  <w:bottom w:val="single" w:color="auto" w:sz="4" w:space="0"/>
                  <w:right w:val="single" w:color="auto" w:sz="4" w:space="0"/>
                </w:tcBorders>
                <w:shd w:val="clear" w:color="auto" w:fill="auto"/>
              </w:tcPr>
            </w:tcPrChange>
          </w:tcPr>
          <w:p w:rsidRPr="0017380E" w:rsidR="0068478F" w:rsidP="7BD75D3A" w:rsidRDefault="004626AD" w14:paraId="39218E60" w14:textId="2CC9059D">
            <w:pPr>
              <w:tabs>
                <w:tab w:val="left" w:pos="5103"/>
              </w:tabs>
              <w:rPr>
                <w:rStyle w:val="unittitle"/>
                <w:rFonts w:ascii="Arial" w:hAnsi="Arial" w:eastAsia="Segoe UI Emoji" w:cs="Arial"/>
                <w:rPrChange w:author="Karly Lazarou" w:date="2020-01-26T19:23:50.0915595" w:id="1211443644">
                  <w:rPr/>
                </w:rPrChange>
              </w:rPr>
              <w:pPrChange w:author="Karly Lazarou" w:date="2020-01-26T19:23:50.0915595" w:id="617607666">
                <w:pPr>
                  <w:tabs>
                    <w:tab w:val="left" w:pos="5103"/>
                  </w:tabs>
                </w:pPr>
              </w:pPrChange>
            </w:pPr>
            <w:r>
              <w:rPr>
                <w:rStyle w:val="unittitle"/>
                <w:rFonts w:ascii="Arial" w:hAnsi="Arial" w:eastAsia="Segoe UI Emoji" w:cs="Arial"/>
              </w:rPr>
              <w:t>Stage 5</w:t>
            </w:r>
            <w:r w:rsidRPr="0017380E" w:rsidR="00231540">
              <w:rPr>
                <w:rStyle w:val="unittitle"/>
                <w:rFonts w:ascii="Arial" w:hAnsi="Arial" w:eastAsia="Segoe UI Emoji" w:cs="Arial"/>
              </w:rPr>
              <w:t xml:space="preserve"> </w:t>
            </w:r>
            <w:r w:rsidR="00932EF4">
              <w:rPr>
                <w:rStyle w:val="unittitle"/>
                <w:rFonts w:ascii="Arial" w:hAnsi="Arial" w:eastAsia="Segoe UI Emoji" w:cs="Arial"/>
              </w:rPr>
              <w:t xml:space="preserve">Years 9 &amp; 10 </w:t>
            </w:r>
            <w:r w:rsidRPr="0017380E" w:rsidR="00231540">
              <w:rPr>
                <w:rStyle w:val="unittitle"/>
                <w:rFonts w:ascii="Arial" w:hAnsi="Arial" w:eastAsia="Segoe UI Emoji" w:cs="Arial"/>
              </w:rPr>
              <w:t xml:space="preserve">– </w:t>
            </w:r>
            <w:r w:rsidRPr="0017380E" w:rsidR="00777944">
              <w:rPr>
                <w:rStyle w:val="unittitle"/>
                <w:rFonts w:ascii="Arial" w:hAnsi="Arial" w:eastAsia="Segoe UI Emoji" w:cs="Arial"/>
              </w:rPr>
              <w:t>Term</w:t>
            </w:r>
            <w:r w:rsidRPr="0017380E" w:rsidR="00231540">
              <w:rPr>
                <w:rStyle w:val="unittitle"/>
                <w:rFonts w:ascii="Arial" w:hAnsi="Arial" w:eastAsia="Segoe UI Emoji" w:cs="Arial"/>
              </w:rPr>
              <w:t xml:space="preserve"> </w:t>
            </w:r>
            <w:ins w:author="Karly Lazarou" w:date="2020-01-26T19:23:50.0915595" w:id="2053339395">
              <w:r w:rsidRPr="0017380E" w:rsidR="7BD75D3A">
                <w:rPr>
                  <w:rStyle w:val="unittitle"/>
                  <w:rFonts w:ascii="Arial" w:hAnsi="Arial" w:eastAsia="Segoe UI Emoji" w:cs="Arial"/>
                </w:rPr>
                <w:t xml:space="preserve">1 2020</w:t>
              </w:r>
            </w:ins>
            <w:del w:author="Karly Lazarou" w:date="2020-01-26T19:23:50.0915595" w:id="432955734">
              <w:r w:rsidDel="7BD75D3A" w:rsidR="00C46541">
                <w:rPr>
                  <w:rStyle w:val="unittitle"/>
                  <w:rFonts w:ascii="Arial" w:hAnsi="Arial" w:eastAsia="Segoe UI Emoji" w:cs="Arial"/>
                </w:rPr>
                <w:delText>4</w:delText>
              </w:r>
              <w:r w:rsidDel="7BD75D3A" w:rsidR="00932EF4">
                <w:rPr>
                  <w:rStyle w:val="unittitle"/>
                  <w:rFonts w:ascii="Arial" w:hAnsi="Arial" w:eastAsia="Segoe UI Emoji" w:cs="Arial"/>
                </w:rPr>
                <w:delText xml:space="preserve"> </w:delText>
              </w:r>
            </w:del>
          </w:p>
        </w:tc>
      </w:tr>
    </w:tbl>
    <w:p w:rsidRPr="0017380E" w:rsidR="00DA3685" w:rsidRDefault="00DA3685" w14:paraId="0EFEAC5E"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031"/>
        <w:gridCol w:w="5807"/>
      </w:tblGrid>
      <w:tr w:rsidRPr="0017380E" w:rsidR="00DA3685" w:rsidTr="08922C38" w14:paraId="1DCB67C9" w14:textId="77777777">
        <w:tc>
          <w:tcPr>
            <w:tcW w:w="10031"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2:28:59.7883374" w:id="2143412350">
              <w:tcPr>
                <w:tcW w:w="10031" w:type="dxa"/>
                <w:tcBorders>
                  <w:top w:val="single" w:color="auto" w:sz="4" w:space="0"/>
                  <w:left w:val="single" w:color="auto" w:sz="4" w:space="0"/>
                  <w:bottom w:val="single" w:color="auto" w:sz="4" w:space="0"/>
                  <w:right w:val="single" w:color="auto" w:sz="4" w:space="0"/>
                </w:tcBorders>
                <w:shd w:val="clear" w:color="auto" w:fill="auto"/>
              </w:tcPr>
            </w:tcPrChange>
          </w:tcPr>
          <w:p w:rsidRPr="0017380E" w:rsidR="00DA3685" w:rsidRDefault="00C72C84" w14:paraId="5B27482C" w14:textId="77777777">
            <w:pPr>
              <w:pStyle w:val="boxtitle"/>
              <w:rPr>
                <w:rFonts w:ascii="Arial" w:hAnsi="Arial" w:cs="Arial"/>
                <w:sz w:val="24"/>
                <w:lang w:val="en-AU"/>
              </w:rPr>
            </w:pPr>
            <w:r w:rsidRPr="0017380E">
              <w:rPr>
                <w:rFonts w:ascii="Arial" w:hAnsi="Arial" w:eastAsia="Segoe UI Emoji" w:cs="Arial"/>
                <w:sz w:val="24"/>
                <w:lang w:val="en-AU"/>
              </w:rPr>
              <w:t>Concept</w:t>
            </w:r>
          </w:p>
        </w:tc>
        <w:tc>
          <w:tcPr>
            <w:tcW w:w="580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2:28:59.7883374" w:id="1699049040">
              <w:tcPr>
                <w:tcW w:w="5807" w:type="dxa"/>
                <w:tcBorders>
                  <w:top w:val="single" w:color="auto" w:sz="4" w:space="0"/>
                  <w:left w:val="single" w:color="auto" w:sz="4" w:space="0"/>
                  <w:bottom w:val="single" w:color="auto" w:sz="4" w:space="0"/>
                  <w:right w:val="single" w:color="auto" w:sz="4" w:space="0"/>
                </w:tcBorders>
                <w:shd w:val="clear" w:color="auto" w:fill="auto"/>
              </w:tcPr>
            </w:tcPrChange>
          </w:tcPr>
          <w:p w:rsidRPr="0017380E" w:rsidR="00DA3685" w:rsidRDefault="00DA3685" w14:paraId="0D089867" w14:textId="77777777">
            <w:pPr>
              <w:pStyle w:val="boxtitle"/>
              <w:rPr>
                <w:rFonts w:ascii="Arial" w:hAnsi="Arial" w:eastAsia="Segoe UI Emoji" w:cs="Arial"/>
                <w:sz w:val="24"/>
              </w:rPr>
            </w:pPr>
            <w:r w:rsidRPr="0017380E">
              <w:rPr>
                <w:rFonts w:ascii="Arial" w:hAnsi="Arial" w:eastAsia="Segoe UI Emoji" w:cs="Arial"/>
                <w:sz w:val="24"/>
              </w:rPr>
              <w:t>Duratio</w:t>
            </w:r>
            <w:bookmarkStart w:name="_GoBack" w:id="0"/>
            <w:bookmarkEnd w:id="0"/>
            <w:r w:rsidRPr="0017380E">
              <w:rPr>
                <w:rFonts w:ascii="Arial" w:hAnsi="Arial" w:eastAsia="Segoe UI Emoji" w:cs="Arial"/>
                <w:sz w:val="24"/>
              </w:rPr>
              <w:t>n</w:t>
            </w:r>
          </w:p>
        </w:tc>
      </w:tr>
      <w:tr w:rsidRPr="0017380E" w:rsidR="00DA3685" w:rsidTr="08922C38" w14:paraId="7EAE8E9B" w14:textId="77777777">
        <w:trPr>
          <w:trHeight w:val="509"/>
        </w:trPr>
        <w:tc>
          <w:tcPr>
            <w:tcW w:w="10031"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2:28:59.7883374" w:id="818690625">
              <w:tcPr>
                <w:tcW w:w="10031" w:type="dxa"/>
                <w:tcBorders>
                  <w:top w:val="single" w:color="auto" w:sz="4" w:space="0"/>
                  <w:left w:val="single" w:color="auto" w:sz="4" w:space="0"/>
                  <w:bottom w:val="single" w:color="auto" w:sz="4" w:space="0"/>
                  <w:right w:val="single" w:color="auto" w:sz="4" w:space="0"/>
                </w:tcBorders>
                <w:shd w:val="clear" w:color="auto" w:fill="auto"/>
              </w:tcPr>
            </w:tcPrChange>
          </w:tcPr>
          <w:p w:rsidRPr="0017380E" w:rsidR="00DA3685" w:rsidP="165E39E6" w:rsidRDefault="00932EF4" w14:paraId="55757B45" w14:textId="538428DD">
            <w:pPr>
              <w:rPr>
                <w:rFonts w:ascii="Arial" w:hAnsi="Arial" w:cs="Arial"/>
                <w:sz w:val="22"/>
                <w:szCs w:val="22"/>
                <w:rPrChange w:author="Karly Lazarou" w:date="2020-01-13T18:50:32.7306701" w:id="1766351969">
                  <w:rPr/>
                </w:rPrChange>
              </w:rPr>
              <w:pPrChange w:author="Karly Lazarou" w:date="2020-01-13T18:50:32.7306701" w:id="1414737610">
                <w:pPr/>
              </w:pPrChange>
            </w:pPr>
            <w:ins w:author="Karly Lazarou" w:date="2020-01-13T18:50:32.7306701" w:id="726645849">
              <w:r w:rsidR="165E39E6">
                <w:rPr>
                  <w:rFonts w:ascii="Arial" w:hAnsi="Arial" w:cs="Arial"/>
                  <w:sz w:val="22"/>
                  <w:szCs w:val="22"/>
                </w:rPr>
                <w:t>Health and Wellbeing (Our lifestyle and keeping fit)</w:t>
              </w:r>
            </w:ins>
          </w:p>
        </w:tc>
        <w:tc>
          <w:tcPr>
            <w:tcW w:w="580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2:28:59.7883374" w:id="2109288845">
              <w:tcPr>
                <w:tcW w:w="5807" w:type="dxa"/>
                <w:tcBorders>
                  <w:top w:val="single" w:color="auto" w:sz="4" w:space="0"/>
                  <w:left w:val="single" w:color="auto" w:sz="4" w:space="0"/>
                  <w:bottom w:val="single" w:color="auto" w:sz="4" w:space="0"/>
                  <w:right w:val="single" w:color="auto" w:sz="4" w:space="0"/>
                </w:tcBorders>
                <w:shd w:val="clear" w:color="auto" w:fill="auto"/>
              </w:tcPr>
            </w:tcPrChange>
          </w:tcPr>
          <w:p w:rsidRPr="0017380E" w:rsidR="00DA3685" w:rsidRDefault="0068478F" w14:paraId="1706E5E7" w14:textId="3875DDB6">
            <w:pPr>
              <w:rPr>
                <w:rFonts w:ascii="Arial" w:hAnsi="Arial" w:eastAsia="Segoe UI Emoji" w:cs="Arial"/>
                <w:sz w:val="22"/>
                <w:szCs w:val="22"/>
              </w:rPr>
            </w:pPr>
            <w:del w:author="Karly Lazarou" w:date="2020-01-13T18:50:02.3606013" w:id="1630328672">
              <w:r w:rsidRPr="0017380E" w:rsidDel="51D48DC6">
                <w:rPr>
                  <w:rFonts w:ascii="Arial" w:hAnsi="Arial" w:eastAsia="Segoe UI Emoji" w:cs="Arial"/>
                  <w:sz w:val="22"/>
                  <w:szCs w:val="22"/>
                </w:rPr>
                <w:delText xml:space="preserve">1 Term </w:delText>
              </w:r>
            </w:del>
            <w:ins w:author="Karly Lazarou" w:date="2020-01-13T18:50:02.3606013" w:id="278537714">
              <w:r w:rsidRPr="0017380E" w:rsidR="51D48DC6">
                <w:rPr>
                  <w:rFonts w:ascii="Arial" w:hAnsi="Arial" w:eastAsia="Segoe UI Emoji" w:cs="Arial"/>
                  <w:sz w:val="22"/>
                  <w:szCs w:val="22"/>
                </w:rPr>
                <w:t xml:space="preserve">Term 1, 2020 – 1</w:t>
              </w:r>
            </w:ins>
            <w:del w:author="Karly Lazarou" w:date="2020-01-13T18:50:02.3606013" w:id="1368571241">
              <w:r w:rsidRPr="0017380E" w:rsidDel="51D48DC6">
                <w:rPr>
                  <w:rFonts w:ascii="Arial" w:hAnsi="Arial" w:eastAsia="Segoe UI Emoji" w:cs="Arial"/>
                  <w:sz w:val="22"/>
                  <w:szCs w:val="22"/>
                </w:rPr>
                <w:delText>1</w:delText>
              </w:r>
            </w:del>
            <w:r w:rsidRPr="0017380E">
              <w:rPr>
                <w:rFonts w:ascii="Arial" w:hAnsi="Arial" w:eastAsia="Segoe UI Emoji" w:cs="Arial"/>
                <w:sz w:val="22"/>
                <w:szCs w:val="22"/>
              </w:rPr>
              <w:t>0 weeks</w:t>
            </w:r>
            <w:r w:rsidRPr="0017380E" w:rsidR="00DA3685">
              <w:rPr>
                <w:rFonts w:ascii="Arial" w:hAnsi="Arial" w:eastAsia="Segoe UI Emoji" w:cs="Arial"/>
                <w:sz w:val="22"/>
                <w:szCs w:val="22"/>
              </w:rPr>
              <w:t xml:space="preserve"> </w:t>
            </w:r>
            <w:ins w:author="Karly Lazarou" w:date="2020-01-27T12:28:59.7883374" w:id="1520753023">
              <w:r w:rsidRPr="0017380E" w:rsidR="08922C38">
                <w:rPr>
                  <w:rFonts w:ascii="Arial" w:hAnsi="Arial" w:eastAsia="Segoe UI Emoji" w:cs="Arial"/>
                  <w:sz w:val="22"/>
                  <w:szCs w:val="22"/>
                </w:rPr>
                <w:t xml:space="preserve">(20 hours)</w:t>
              </w:r>
            </w:ins>
          </w:p>
        </w:tc>
      </w:tr>
    </w:tbl>
    <w:p w:rsidRPr="0017380E" w:rsidR="00DA3685" w:rsidRDefault="00DA3685" w14:paraId="09A1B949"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919"/>
        <w:gridCol w:w="7919"/>
      </w:tblGrid>
      <w:tr w:rsidRPr="0017380E" w:rsidR="00691623" w:rsidTr="04E32C9B" w14:paraId="744DA07E" w14:textId="77777777">
        <w:tc>
          <w:tcPr>
            <w:tcW w:w="15838" w:type="dxa"/>
            <w:gridSpan w:val="2"/>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725302669">
              <w:tcPr>
                <w:tcW w:w="15838" w:type="dxa"/>
                <w:gridSpan w:val="2"/>
                <w:tcBorders>
                  <w:top w:val="single" w:color="auto" w:sz="4" w:space="0"/>
                  <w:left w:val="single" w:color="auto" w:sz="4" w:space="0"/>
                  <w:bottom w:val="single" w:color="auto" w:sz="4" w:space="0"/>
                  <w:right w:val="single" w:color="auto" w:sz="4" w:space="0"/>
                </w:tcBorders>
                <w:shd w:val="clear" w:color="auto" w:fill="auto"/>
              </w:tcPr>
            </w:tcPrChange>
          </w:tcPr>
          <w:p w:rsidRPr="0017380E" w:rsidR="00691623" w:rsidP="00C72C84" w:rsidRDefault="00691623" w14:paraId="1C4DEB6E" w14:textId="77777777">
            <w:pPr>
              <w:pStyle w:val="boxtitle"/>
              <w:rPr>
                <w:rFonts w:ascii="Arial" w:hAnsi="Arial" w:eastAsia="Segoe UI Emoji" w:cs="Arial"/>
                <w:sz w:val="24"/>
                <w:lang w:val="en-AU"/>
              </w:rPr>
            </w:pPr>
            <w:r w:rsidRPr="0017380E">
              <w:rPr>
                <w:rFonts w:ascii="Arial" w:hAnsi="Arial" w:eastAsia="Segoe UI Emoji" w:cs="Arial"/>
                <w:sz w:val="24"/>
              </w:rPr>
              <w:t>Unit overview</w:t>
            </w:r>
          </w:p>
        </w:tc>
      </w:tr>
      <w:tr w:rsidRPr="0068478F" w:rsidR="00691623" w:rsidTr="04E32C9B" w14:paraId="69745F6B" w14:textId="77777777">
        <w:tc>
          <w:tcPr>
            <w:tcW w:w="15838" w:type="dxa"/>
            <w:gridSpan w:val="2"/>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640435966">
              <w:tcPr>
                <w:tcW w:w="15838" w:type="dxa"/>
                <w:gridSpan w:val="2"/>
                <w:tcBorders>
                  <w:top w:val="single" w:color="auto" w:sz="4" w:space="0"/>
                  <w:left w:val="single" w:color="auto" w:sz="4" w:space="0"/>
                  <w:bottom w:val="single" w:color="auto" w:sz="4" w:space="0"/>
                  <w:right w:val="single" w:color="auto" w:sz="4" w:space="0"/>
                </w:tcBorders>
                <w:shd w:val="clear" w:color="auto" w:fill="auto"/>
              </w:tcPr>
            </w:tcPrChange>
          </w:tcPr>
          <w:p w:rsidRPr="008A5846" w:rsidR="00691623" w:rsidP="33E14F8C" w:rsidRDefault="0097468A" w14:paraId="6112F131" w14:textId="77777777">
            <w:pPr>
              <w:rPr>
                <w:rFonts w:ascii="Arial" w:hAnsi="Arial" w:cs="Arial"/>
                <w:b w:val="1"/>
                <w:bCs w:val="1"/>
                <w:i w:val="1"/>
                <w:iCs w:val="1"/>
                <w:sz w:val="22"/>
                <w:szCs w:val="22"/>
                <w:rPrChange w:author="Karly Lazarou" w:date="2020-01-27T12:21:25.7231983" w:id="99876052">
                  <w:rPr/>
                </w:rPrChange>
              </w:rPr>
              <w:pPrChange w:author="Karly Lazarou" w:date="2020-01-27T12:21:25.7231983" w:id="1132943599">
                <w:pPr/>
              </w:pPrChange>
            </w:pPr>
            <w:r w:rsidRPr="33E14F8C">
              <w:rPr>
                <w:rFonts w:ascii="Arial" w:hAnsi="Arial" w:cs="Arial"/>
                <w:b w:val="1"/>
                <w:bCs w:val="1"/>
                <w:i w:val="1"/>
                <w:iCs w:val="1"/>
                <w:sz w:val="22"/>
                <w:szCs w:val="22"/>
                <w:rPrChange w:author="Karly Lazarou" w:date="2020-01-27T12:21:25.7231983" w:id="375385382">
                  <w:rPr>
                    <w:rFonts w:ascii="Arial" w:hAnsi="Arial" w:cs="Arial"/>
                    <w:b/>
                    <w:bCs/>
                    <w:i/>
                    <w:iCs/>
                    <w:sz w:val="22"/>
                    <w:szCs w:val="22"/>
                  </w:rPr>
                </w:rPrChange>
              </w:rPr>
              <w:t>Students with prior l</w:t>
            </w:r>
            <w:r w:rsidRPr="33E14F8C" w:rsidR="00691623">
              <w:rPr>
                <w:rFonts w:ascii="Arial" w:hAnsi="Arial" w:cs="Arial"/>
                <w:b w:val="1"/>
                <w:bCs w:val="1"/>
                <w:i w:val="1"/>
                <w:iCs w:val="1"/>
                <w:sz w:val="22"/>
                <w:szCs w:val="22"/>
                <w:rPrChange w:author="Karly Lazarou" w:date="2020-01-27T12:21:25.7231983" w:id="267007813">
                  <w:rPr>
                    <w:rFonts w:ascii="Arial" w:hAnsi="Arial" w:cs="Arial"/>
                    <w:b/>
                    <w:bCs/>
                    <w:i/>
                    <w:iCs/>
                    <w:sz w:val="22"/>
                    <w:szCs w:val="22"/>
                  </w:rPr>
                </w:rPrChange>
              </w:rPr>
              <w:t>earning</w:t>
            </w:r>
            <w:r w:rsidRPr="33E14F8C">
              <w:rPr>
                <w:rFonts w:ascii="Arial" w:hAnsi="Arial" w:cs="Arial"/>
                <w:b w:val="1"/>
                <w:bCs w:val="1"/>
                <w:i w:val="1"/>
                <w:iCs w:val="1"/>
                <w:sz w:val="22"/>
                <w:szCs w:val="22"/>
                <w:rPrChange w:author="Karly Lazarou" w:date="2020-01-27T12:21:25.7231983" w:id="1951917701">
                  <w:rPr>
                    <w:rFonts w:ascii="Arial" w:hAnsi="Arial" w:cs="Arial"/>
                    <w:b/>
                    <w:bCs/>
                    <w:i/>
                    <w:iCs/>
                    <w:sz w:val="22"/>
                    <w:szCs w:val="22"/>
                  </w:rPr>
                </w:rPrChange>
              </w:rPr>
              <w:t xml:space="preserve"> and/or experience</w:t>
            </w:r>
          </w:p>
          <w:p w:rsidRPr="00C46541" w:rsidR="00C46541" w:rsidDel="33E14F8C" w:rsidP="14C35A46" w:rsidRDefault="00C46541" w14:paraId="2EBBC28A" w14:textId="54DC3650">
            <w:pPr>
              <w:pStyle w:val="Default"/>
              <w:rPr>
                <w:del w:author="Karly Lazarou" w:date="2020-01-27T12:21:25.7231983" w:id="1599094940"/>
                <w:sz w:val="22"/>
                <w:szCs w:val="22"/>
                <w:highlight w:val="yellow"/>
                <w:rPrChange w:author="Karly Lazarou" w:date="2020-01-26T19:24:20.3491897" w:id="591932505">
                  <w:rPr/>
                </w:rPrChange>
              </w:rPr>
              <w:pPrChange w:author="Karly Lazarou" w:date="2020-01-26T19:24:20.3491897" w:id="1602522758">
                <w:pPr>
                  <w:pStyle w:val="Default"/>
                </w:pPr>
              </w:pPrChange>
            </w:pPr>
            <w:del w:author="Karly Lazarou" w:date="2020-01-27T12:21:25.7231983" w:id="1790902890">
              <w:r w:rsidRPr="14C35A46" w:rsidDel="33E14F8C">
                <w:rPr>
                  <w:sz w:val="22"/>
                  <w:szCs w:val="22"/>
                  <w:highlight w:val="yellow"/>
                  <w:rPrChange w:author="Karly Lazarou" w:date="2020-01-26T19:24:20.3491897" w:id="1563305280">
                    <w:rPr>
                      <w:sz w:val="22"/>
                      <w:szCs w:val="22"/>
                    </w:rPr>
                  </w:rPrChange>
                </w:rPr>
                <w:delText xml:space="preserve">Students </w:delText>
              </w:r>
              <w:r w:rsidRPr="14C35A46" w:rsidDel="33E14F8C" w:rsidR="002A3BC2">
                <w:rPr>
                  <w:sz w:val="22"/>
                  <w:szCs w:val="22"/>
                  <w:highlight w:val="yellow"/>
                  <w:rPrChange w:author="Karly Lazarou" w:date="2020-01-26T19:24:20.3491897" w:id="140029035">
                    <w:rPr>
                      <w:sz w:val="22"/>
                      <w:szCs w:val="22"/>
                    </w:rPr>
                  </w:rPrChange>
                </w:rPr>
                <w:delText xml:space="preserve">explore and </w:delText>
              </w:r>
              <w:r w:rsidRPr="14C35A46" w:rsidDel="33E14F8C">
                <w:rPr>
                  <w:sz w:val="22"/>
                  <w:szCs w:val="22"/>
                  <w:highlight w:val="yellow"/>
                  <w:rPrChange w:author="Karly Lazarou" w:date="2020-01-26T19:24:20.3491897" w:id="2035139906">
                    <w:rPr>
                      <w:sz w:val="22"/>
                      <w:szCs w:val="22"/>
                    </w:rPr>
                  </w:rPrChange>
                </w:rPr>
                <w:delText xml:space="preserve">discuss future </w:delText>
              </w:r>
              <w:r w:rsidRPr="14C35A46" w:rsidDel="33E14F8C" w:rsidR="002A3BC2">
                <w:rPr>
                  <w:sz w:val="22"/>
                  <w:szCs w:val="22"/>
                  <w:highlight w:val="yellow"/>
                  <w:rPrChange w:author="Karly Lazarou" w:date="2020-01-26T19:24:20.3491897" w:id="1271475553">
                    <w:rPr>
                      <w:sz w:val="22"/>
                      <w:szCs w:val="22"/>
                    </w:rPr>
                  </w:rPrChange>
                </w:rPr>
                <w:delText xml:space="preserve">opportunities </w:delText>
              </w:r>
              <w:r w:rsidRPr="14C35A46" w:rsidDel="33E14F8C">
                <w:rPr>
                  <w:sz w:val="22"/>
                  <w:szCs w:val="22"/>
                  <w:highlight w:val="yellow"/>
                  <w:rPrChange w:author="Karly Lazarou" w:date="2020-01-26T19:24:20.3491897" w:id="1983852844">
                    <w:rPr>
                      <w:sz w:val="22"/>
                      <w:szCs w:val="22"/>
                    </w:rPr>
                  </w:rPrChange>
                </w:rPr>
                <w:delText>such as further education</w:delText>
              </w:r>
              <w:r w:rsidRPr="14C35A46" w:rsidDel="33E14F8C" w:rsidR="00B00790">
                <w:rPr>
                  <w:sz w:val="22"/>
                  <w:szCs w:val="22"/>
                  <w:highlight w:val="yellow"/>
                  <w:rPrChange w:author="Karly Lazarou" w:date="2020-01-26T19:24:20.3491897" w:id="214347395">
                    <w:rPr>
                      <w:sz w:val="22"/>
                      <w:szCs w:val="22"/>
                    </w:rPr>
                  </w:rPrChange>
                </w:rPr>
                <w:delText xml:space="preserve"> and training</w:delText>
              </w:r>
              <w:r w:rsidRPr="14C35A46" w:rsidDel="33E14F8C">
                <w:rPr>
                  <w:sz w:val="22"/>
                  <w:szCs w:val="22"/>
                  <w:highlight w:val="yellow"/>
                  <w:rPrChange w:author="Karly Lazarou" w:date="2020-01-26T19:24:20.3491897" w:id="1052736101">
                    <w:rPr>
                      <w:sz w:val="22"/>
                      <w:szCs w:val="22"/>
                    </w:rPr>
                  </w:rPrChange>
                </w:rPr>
                <w:delText>, career and travel</w:delText>
              </w:r>
              <w:r w:rsidRPr="14C35A46" w:rsidDel="33E14F8C" w:rsidR="002A3BC2">
                <w:rPr>
                  <w:sz w:val="22"/>
                  <w:szCs w:val="22"/>
                  <w:highlight w:val="yellow"/>
                  <w:rPrChange w:author="Karly Lazarou" w:date="2020-01-26T19:24:20.3491897" w:id="195998020">
                    <w:rPr>
                      <w:sz w:val="22"/>
                      <w:szCs w:val="22"/>
                    </w:rPr>
                  </w:rPrChange>
                </w:rPr>
                <w:delText>,</w:delText>
              </w:r>
              <w:r w:rsidRPr="14C35A46" w:rsidDel="33E14F8C">
                <w:rPr>
                  <w:sz w:val="22"/>
                  <w:szCs w:val="22"/>
                  <w:highlight w:val="yellow"/>
                  <w:rPrChange w:author="Karly Lazarou" w:date="2020-01-26T19:24:20.3491897" w:id="153541567">
                    <w:rPr>
                      <w:sz w:val="22"/>
                      <w:szCs w:val="22"/>
                    </w:rPr>
                  </w:rPrChange>
                </w:rPr>
                <w:delText xml:space="preserve"> and </w:delText>
              </w:r>
              <w:r w:rsidRPr="14C35A46" w:rsidDel="33E14F8C" w:rsidR="002A3BC2">
                <w:rPr>
                  <w:sz w:val="22"/>
                  <w:szCs w:val="22"/>
                  <w:highlight w:val="yellow"/>
                  <w:rPrChange w:author="Karly Lazarou" w:date="2020-01-26T19:24:20.3491897" w:id="1175871568">
                    <w:rPr>
                      <w:sz w:val="22"/>
                      <w:szCs w:val="22"/>
                    </w:rPr>
                  </w:rPrChange>
                </w:rPr>
                <w:delText>the</w:delText>
              </w:r>
              <w:r w:rsidRPr="14C35A46" w:rsidDel="33E14F8C">
                <w:rPr>
                  <w:sz w:val="22"/>
                  <w:szCs w:val="22"/>
                  <w:highlight w:val="yellow"/>
                  <w:rPrChange w:author="Karly Lazarou" w:date="2020-01-26T19:24:20.3491897" w:id="1395430572">
                    <w:rPr>
                      <w:sz w:val="22"/>
                      <w:szCs w:val="22"/>
                    </w:rPr>
                  </w:rPrChange>
                </w:rPr>
                <w:delText xml:space="preserve"> qualities, skills or qualifications </w:delText>
              </w:r>
              <w:r w:rsidRPr="14C35A46" w:rsidDel="33E14F8C" w:rsidR="002A3BC2">
                <w:rPr>
                  <w:sz w:val="22"/>
                  <w:szCs w:val="22"/>
                  <w:highlight w:val="yellow"/>
                  <w:rPrChange w:author="Karly Lazarou" w:date="2020-01-26T19:24:20.3491897" w:id="224983674">
                    <w:rPr>
                      <w:sz w:val="22"/>
                      <w:szCs w:val="22"/>
                    </w:rPr>
                  </w:rPrChange>
                </w:rPr>
                <w:delText xml:space="preserve">that </w:delText>
              </w:r>
              <w:r w:rsidRPr="14C35A46" w:rsidDel="33E14F8C">
                <w:rPr>
                  <w:sz w:val="22"/>
                  <w:szCs w:val="22"/>
                  <w:highlight w:val="yellow"/>
                  <w:rPrChange w:author="Karly Lazarou" w:date="2020-01-26T19:24:20.3491897" w:id="1291913952">
                    <w:rPr>
                      <w:sz w:val="22"/>
                      <w:szCs w:val="22"/>
                    </w:rPr>
                  </w:rPrChange>
                </w:rPr>
                <w:delText xml:space="preserve">are needed. </w:delText>
              </w:r>
              <w:r w:rsidRPr="14C35A46" w:rsidDel="33E14F8C" w:rsidR="008A6F9F">
                <w:rPr>
                  <w:sz w:val="22"/>
                  <w:szCs w:val="22"/>
                  <w:highlight w:val="yellow"/>
                  <w:rPrChange w:author="Karly Lazarou" w:date="2020-01-26T19:24:20.3491897" w:id="445196171">
                    <w:rPr>
                      <w:sz w:val="22"/>
                      <w:szCs w:val="22"/>
                    </w:rPr>
                  </w:rPrChange>
                </w:rPr>
                <w:delText xml:space="preserve">They </w:delText>
              </w:r>
              <w:r w:rsidRPr="14C35A46" w:rsidDel="33E14F8C">
                <w:rPr>
                  <w:sz w:val="22"/>
                  <w:szCs w:val="22"/>
                  <w:highlight w:val="yellow"/>
                  <w:rPrChange w:author="Karly Lazarou" w:date="2020-01-26T19:24:20.3491897" w:id="180546089">
                    <w:rPr>
                      <w:sz w:val="22"/>
                      <w:szCs w:val="22"/>
                    </w:rPr>
                  </w:rPrChange>
                </w:rPr>
                <w:delText xml:space="preserve">compose a brief resume in </w:delText>
              </w:r>
              <w:r w:rsidRPr="14C35A46" w:rsidDel="33E14F8C" w:rsidR="00C10EC9">
                <w:rPr>
                  <w:sz w:val="22"/>
                  <w:szCs w:val="22"/>
                  <w:highlight w:val="yellow"/>
                  <w:rPrChange w:author="Karly Lazarou" w:date="2020-01-26T19:24:20.3491897" w:id="1159349221">
                    <w:rPr>
                      <w:sz w:val="22"/>
                      <w:szCs w:val="22"/>
                    </w:rPr>
                  </w:rPrChange>
                </w:rPr>
                <w:delText>Arabic</w:delText>
              </w:r>
              <w:r w:rsidRPr="14C35A46" w:rsidDel="33E14F8C">
                <w:rPr>
                  <w:sz w:val="22"/>
                  <w:szCs w:val="22"/>
                  <w:highlight w:val="yellow"/>
                  <w:rPrChange w:author="Karly Lazarou" w:date="2020-01-26T19:24:20.3491897" w:id="611879151">
                    <w:rPr>
                      <w:sz w:val="22"/>
                      <w:szCs w:val="22"/>
                    </w:rPr>
                  </w:rPrChange>
                </w:rPr>
                <w:delText xml:space="preserve"> with a short cover letter introducing themselves</w:delText>
              </w:r>
              <w:r w:rsidRPr="14C35A46" w:rsidDel="33E14F8C" w:rsidR="008A6F9F">
                <w:rPr>
                  <w:sz w:val="22"/>
                  <w:szCs w:val="22"/>
                  <w:highlight w:val="yellow"/>
                  <w:rPrChange w:author="Karly Lazarou" w:date="2020-01-26T19:24:20.3491897" w:id="1739999288">
                    <w:rPr>
                      <w:sz w:val="22"/>
                      <w:szCs w:val="22"/>
                    </w:rPr>
                  </w:rPrChange>
                </w:rPr>
                <w:delText xml:space="preserve">, and </w:delText>
              </w:r>
              <w:r w:rsidRPr="14C35A46" w:rsidDel="33E14F8C" w:rsidR="005F3CDD">
                <w:rPr>
                  <w:sz w:val="22"/>
                  <w:szCs w:val="22"/>
                  <w:highlight w:val="yellow"/>
                  <w:rPrChange w:author="Karly Lazarou" w:date="2020-01-26T19:24:20.3491897" w:id="808992059">
                    <w:rPr>
                      <w:sz w:val="22"/>
                      <w:szCs w:val="22"/>
                    </w:rPr>
                  </w:rPrChange>
                </w:rPr>
                <w:delText>role play</w:delText>
              </w:r>
              <w:r w:rsidRPr="14C35A46" w:rsidDel="33E14F8C" w:rsidR="008A6F9F">
                <w:rPr>
                  <w:sz w:val="22"/>
                  <w:szCs w:val="22"/>
                  <w:highlight w:val="yellow"/>
                  <w:rPrChange w:author="Karly Lazarou" w:date="2020-01-26T19:24:20.3491897" w:id="1214005615">
                    <w:rPr>
                      <w:sz w:val="22"/>
                      <w:szCs w:val="22"/>
                    </w:rPr>
                  </w:rPrChange>
                </w:rPr>
                <w:delText xml:space="preserve"> job interviews</w:delText>
              </w:r>
              <w:r w:rsidRPr="14C35A46" w:rsidDel="33E14F8C" w:rsidR="00B00790">
                <w:rPr>
                  <w:sz w:val="22"/>
                  <w:szCs w:val="22"/>
                  <w:highlight w:val="yellow"/>
                  <w:rPrChange w:author="Karly Lazarou" w:date="2020-01-26T19:24:20.3491897" w:id="1588575351">
                    <w:rPr>
                      <w:sz w:val="22"/>
                      <w:szCs w:val="22"/>
                    </w:rPr>
                  </w:rPrChange>
                </w:rPr>
                <w:delText xml:space="preserve"> for a part-time position in the local community</w:delText>
              </w:r>
              <w:r w:rsidRPr="14C35A46" w:rsidDel="33E14F8C">
                <w:rPr>
                  <w:sz w:val="22"/>
                  <w:szCs w:val="22"/>
                  <w:highlight w:val="yellow"/>
                  <w:rPrChange w:author="Karly Lazarou" w:date="2020-01-26T19:24:20.3491897" w:id="524915572">
                    <w:rPr>
                      <w:sz w:val="22"/>
                      <w:szCs w:val="22"/>
                    </w:rPr>
                  </w:rPrChange>
                </w:rPr>
                <w:delText xml:space="preserve">.</w:delText>
              </w:r>
              <w:r w:rsidRPr="00C46541" w:rsidDel="33E14F8C">
                <w:rPr>
                  <w:sz w:val="22"/>
                  <w:szCs w:val="22"/>
                </w:rPr>
                <w:delText xml:space="preserve"> </w:delText>
              </w:r>
            </w:del>
          </w:p>
          <w:p w:rsidR="005F3CDD" w:rsidP="4CCCBB9A" w:rsidRDefault="005F3CDD" w14:paraId="160FE772" w14:textId="503866E8">
            <w:pPr>
              <w:pStyle w:val="Normal"/>
              <w:spacing w:after="200" w:line="276" w:lineRule="auto"/>
              <w:rPr>
                <w:rFonts w:ascii="Arial" w:hAnsi="Arial" w:eastAsia="Arial" w:cs="Arial"/>
                <w:noProof w:val="0"/>
                <w:sz w:val="22"/>
                <w:szCs w:val="22"/>
                <w:lang w:val="en-AU"/>
                <w:rPrChange w:author="Karly Lazarou" w:date="2020-01-27T12:27:59.6089415" w:id="1647109266">
                  <w:rPr/>
                </w:rPrChange>
              </w:rPr>
              <w:pPrChange w:author="Karly Lazarou" w:date="2020-01-27T12:27:59.6089415" w:id="1609718938">
                <w:pPr/>
              </w:pPrChange>
            </w:pPr>
            <w:ins w:author="Karly Lazarou" w:date="2020-01-27T12:21:25.7231983" w:id="963625028">
              <w:r w:rsidRPr="2927CDCC" w:rsidR="33E14F8C">
                <w:rPr>
                  <w:rFonts w:ascii="Arial" w:hAnsi="Arial" w:eastAsia="Arial" w:cs="Arial"/>
                  <w:noProof w:val="0"/>
                  <w:sz w:val="22"/>
                  <w:szCs w:val="22"/>
                  <w:lang w:val="en-AU"/>
                  <w:rPrChange w:author="Karly Lazarou" w:date="2020-01-27T12:26:29.2937186" w:id="405984309">
                    <w:rPr/>
                  </w:rPrChange>
                </w:rPr>
                <w:t xml:space="preserve">Students </w:t>
              </w:r>
            </w:ins>
            <w:ins w:author="Karly Lazarou" w:date="2020-01-27T12:24:27.7748631" w:id="799253438">
              <w:r w:rsidRPr="2927CDCC" w:rsidR="034151C2">
                <w:rPr>
                  <w:rFonts w:ascii="Arial" w:hAnsi="Arial" w:eastAsia="Arial" w:cs="Arial"/>
                  <w:noProof w:val="0"/>
                  <w:sz w:val="22"/>
                  <w:szCs w:val="22"/>
                  <w:lang w:val="en-AU"/>
                  <w:rPrChange w:author="Karly Lazarou" w:date="2020-01-27T12:26:29.2937186" w:id="204947981">
                    <w:rPr/>
                  </w:rPrChange>
                </w:rPr>
                <w:t xml:space="preserve">explore t</w:t>
              </w:r>
            </w:ins>
            <w:ins w:author="Karly Lazarou" w:date="2020-01-27T12:24:58.1207095" w:id="249859106">
              <w:r w:rsidRPr="2927CDCC" w:rsidR="7745BF99">
                <w:rPr>
                  <w:rFonts w:ascii="Arial" w:hAnsi="Arial" w:eastAsia="Arial" w:cs="Arial"/>
                  <w:noProof w:val="0"/>
                  <w:sz w:val="22"/>
                  <w:szCs w:val="22"/>
                  <w:lang w:val="en-AU"/>
                  <w:rPrChange w:author="Karly Lazarou" w:date="2020-01-27T12:26:29.2937186" w:id="173938743">
                    <w:rPr/>
                  </w:rPrChange>
                </w:rPr>
                <w:t>he</w:t>
              </w:r>
            </w:ins>
            <w:ins w:author="Karly Lazarou" w:date="2020-01-27T12:24:27.7748631" w:id="1286369609">
              <w:r w:rsidRPr="2927CDCC" w:rsidR="034151C2">
                <w:rPr>
                  <w:rFonts w:ascii="Arial" w:hAnsi="Arial" w:eastAsia="Arial" w:cs="Arial"/>
                  <w:noProof w:val="0"/>
                  <w:sz w:val="22"/>
                  <w:szCs w:val="22"/>
                  <w:lang w:val="en-AU"/>
                  <w:rPrChange w:author="Karly Lazarou" w:date="2020-01-27T12:26:29.2937186" w:id="683209161">
                    <w:rPr/>
                  </w:rPrChange>
                </w:rPr>
                <w:t xml:space="preserve"> </w:t>
              </w:r>
            </w:ins>
            <w:ins w:author="Karly Lazarou" w:date="2020-01-27T12:24:58.1207095" w:id="1055624929">
              <w:r w:rsidRPr="2927CDCC" w:rsidR="7745BF99">
                <w:rPr>
                  <w:rFonts w:ascii="Arial" w:hAnsi="Arial" w:eastAsia="Arial" w:cs="Arial"/>
                  <w:noProof w:val="0"/>
                  <w:sz w:val="22"/>
                  <w:szCs w:val="22"/>
                  <w:lang w:val="en-AU"/>
                  <w:rPrChange w:author="Karly Lazarou" w:date="2020-01-27T12:26:29.2937186" w:id="1766289501">
                    <w:rPr/>
                  </w:rPrChange>
                </w:rPr>
                <w:t xml:space="preserve">concepts of </w:t>
              </w:r>
            </w:ins>
            <w:ins w:author="Karly Lazarou" w:date="2020-01-27T12:25:28.4505629" w:id="1000447810">
              <w:r w:rsidRPr="2927CDCC" w:rsidR="5455EDEA">
                <w:rPr>
                  <w:rFonts w:ascii="Arial" w:hAnsi="Arial" w:eastAsia="Arial" w:cs="Arial"/>
                  <w:noProof w:val="0"/>
                  <w:sz w:val="22"/>
                  <w:szCs w:val="22"/>
                  <w:lang w:val="en-AU"/>
                  <w:rPrChange w:author="Karly Lazarou" w:date="2020-01-27T12:26:29.2937186" w:id="1639857677">
                    <w:rPr/>
                  </w:rPrChange>
                </w:rPr>
                <w:t>Health and Wellbeing</w:t>
              </w:r>
            </w:ins>
            <w:ins w:author="Karly Lazarou" w:date="2020-01-27T12:27:59.6089415" w:id="731068803">
              <w:r w:rsidRPr="2927CDCC" w:rsidR="4CCCBB9A">
                <w:rPr>
                  <w:rFonts w:ascii="Arial" w:hAnsi="Arial" w:eastAsia="Arial" w:cs="Arial"/>
                  <w:noProof w:val="0"/>
                  <w:sz w:val="22"/>
                  <w:szCs w:val="22"/>
                  <w:lang w:val="en-AU"/>
                  <w:rPrChange w:author="Karly Lazarou" w:date="2020-01-27T12:26:29.2937186" w:id="1050008054">
                    <w:rPr/>
                  </w:rPrChange>
                </w:rPr>
                <w:t>, developing their ability to exchange opinions and ideas</w:t>
              </w:r>
            </w:ins>
            <w:ins w:author="Karly Lazarou" w:date="2020-01-27T12:25:28.4505629" w:id="481992974">
              <w:r w:rsidRPr="2927CDCC" w:rsidR="5455EDEA">
                <w:rPr>
                  <w:rFonts w:ascii="Arial" w:hAnsi="Arial" w:eastAsia="Arial" w:cs="Arial"/>
                  <w:noProof w:val="0"/>
                  <w:sz w:val="22"/>
                  <w:szCs w:val="22"/>
                  <w:lang w:val="en-AU"/>
                  <w:rPrChange w:author="Karly Lazarou" w:date="2020-01-27T12:26:29.2937186" w:id="770959856">
                    <w:rPr/>
                  </w:rPrChange>
                </w:rPr>
                <w:t xml:space="preserve"> through a variety of texts and interactions w</w:t>
              </w:r>
            </w:ins>
            <w:ins w:author="Karly Lazarou" w:date="2020-01-27T12:21:25.7231983" w:id="172764419">
              <w:r w:rsidRPr="2927CDCC" w:rsidR="33E14F8C">
                <w:rPr>
                  <w:rFonts w:ascii="Arial" w:hAnsi="Arial" w:eastAsia="Arial" w:cs="Arial"/>
                  <w:noProof w:val="0"/>
                  <w:sz w:val="22"/>
                  <w:szCs w:val="22"/>
                  <w:lang w:val="en-AU"/>
                  <w:rPrChange w:author="Karly Lazarou" w:date="2020-01-27T12:26:29.2937186" w:id="681643753">
                    <w:rPr/>
                  </w:rPrChange>
                </w:rPr>
                <w:t>i</w:t>
              </w:r>
            </w:ins>
            <w:ins w:author="Karly Lazarou" w:date="2020-01-27T12:25:58.8415515" w:id="415848742">
              <w:r w:rsidRPr="2927CDCC" w:rsidR="568E61A1">
                <w:rPr>
                  <w:rFonts w:ascii="Arial" w:hAnsi="Arial" w:eastAsia="Arial" w:cs="Arial"/>
                  <w:noProof w:val="0"/>
                  <w:sz w:val="22"/>
                  <w:szCs w:val="22"/>
                  <w:lang w:val="en-AU"/>
                  <w:rPrChange w:author="Karly Lazarou" w:date="2020-01-27T12:26:29.2937186" w:id="1944918925">
                    <w:rPr/>
                  </w:rPrChange>
                </w:rPr>
                <w:t xml:space="preserve">th peers. Students work towards </w:t>
              </w:r>
            </w:ins>
            <w:ins w:author="Karly Lazarou" w:date="2020-01-27T12:21:25.7231983" w:id="1563825072">
              <w:r w:rsidRPr="2927CDCC" w:rsidR="33E14F8C">
                <w:rPr>
                  <w:rFonts w:ascii="Arial" w:hAnsi="Arial" w:eastAsia="Arial" w:cs="Arial"/>
                  <w:noProof w:val="0"/>
                  <w:sz w:val="22"/>
                  <w:szCs w:val="22"/>
                  <w:lang w:val="en-AU"/>
                  <w:rPrChange w:author="Karly Lazarou" w:date="2020-01-27T12:26:29.2937186" w:id="1771861598">
                    <w:rPr/>
                  </w:rPrChange>
                </w:rPr>
                <w:t xml:space="preserve">plan</w:t>
              </w:r>
            </w:ins>
            <w:ins w:author="Karly Lazarou" w:date="2020-01-27T12:25:58.8415515" w:id="2093599624">
              <w:r w:rsidRPr="2927CDCC" w:rsidR="568E61A1">
                <w:rPr>
                  <w:rFonts w:ascii="Arial" w:hAnsi="Arial" w:eastAsia="Arial" w:cs="Arial"/>
                  <w:noProof w:val="0"/>
                  <w:sz w:val="22"/>
                  <w:szCs w:val="22"/>
                  <w:lang w:val="en-AU"/>
                  <w:rPrChange w:author="Karly Lazarou" w:date="2020-01-27T12:26:29.2937186" w:id="525647996">
                    <w:rPr/>
                  </w:rPrChange>
                </w:rPr>
                <w:t xml:space="preserve">ning</w:t>
              </w:r>
            </w:ins>
            <w:ins w:author="Karly Lazarou" w:date="2020-01-27T12:21:25.7231983" w:id="23438006">
              <w:r w:rsidRPr="2927CDCC" w:rsidR="33E14F8C">
                <w:rPr>
                  <w:rFonts w:ascii="Arial" w:hAnsi="Arial" w:eastAsia="Arial" w:cs="Arial"/>
                  <w:noProof w:val="0"/>
                  <w:sz w:val="22"/>
                  <w:szCs w:val="22"/>
                  <w:lang w:val="en-AU"/>
                  <w:rPrChange w:author="Karly Lazarou" w:date="2020-01-27T12:26:29.2937186" w:id="1625717047">
                    <w:rPr/>
                  </w:rPrChange>
                </w:rPr>
                <w:t xml:space="preserve"> a schedule of events for the school promoting healthy eating and active lifestyles. </w:t>
              </w:r>
            </w:ins>
            <w:ins w:author="Karly Lazarou" w:date="2020-01-27T12:25:58.8415515" w:id="561004496">
              <w:r w:rsidRPr="2927CDCC" w:rsidR="568E61A1">
                <w:rPr>
                  <w:rFonts w:ascii="Arial" w:hAnsi="Arial" w:eastAsia="Arial" w:cs="Arial"/>
                  <w:noProof w:val="0"/>
                  <w:sz w:val="22"/>
                  <w:szCs w:val="22"/>
                  <w:lang w:val="en-AU"/>
                  <w:rPrChange w:author="Karly Lazarou" w:date="2020-01-27T12:26:29.2937186" w:id="271318407">
                    <w:rPr/>
                  </w:rPrChange>
                </w:rPr>
                <w:t xml:space="preserve">Stude</w:t>
              </w:r>
            </w:ins>
            <w:ins w:author="Karly Lazarou" w:date="2020-01-27T12:26:29.2937186" w:id="1750364827">
              <w:r w:rsidRPr="2927CDCC" w:rsidR="2927CDCC">
                <w:rPr>
                  <w:rFonts w:ascii="Arial" w:hAnsi="Arial" w:eastAsia="Arial" w:cs="Arial"/>
                  <w:noProof w:val="0"/>
                  <w:sz w:val="22"/>
                  <w:szCs w:val="22"/>
                  <w:lang w:val="en-AU"/>
                  <w:rPrChange w:author="Karly Lazarou" w:date="2020-01-27T12:26:29.2937186" w:id="1442487941">
                    <w:rPr/>
                  </w:rPrChange>
                </w:rPr>
                <w:t xml:space="preserve">nts</w:t>
              </w:r>
              <w:r w:rsidRPr="2927CDCC" w:rsidR="568E61A1">
                <w:rPr>
                  <w:rFonts w:ascii="Arial" w:hAnsi="Arial" w:eastAsia="Arial" w:cs="Arial"/>
                  <w:noProof w:val="0"/>
                  <w:sz w:val="22"/>
                  <w:szCs w:val="22"/>
                  <w:lang w:val="en-AU"/>
                  <w:rPrChange w:author="Karly Lazarou" w:date="2020-01-27T12:26:29.2937186" w:id="525756294">
                    <w:rPr/>
                  </w:rPrChange>
                </w:rPr>
                <w:t xml:space="preserve"> </w:t>
              </w:r>
              <w:r w:rsidRPr="2927CDCC" w:rsidR="2927CDCC">
                <w:rPr>
                  <w:rFonts w:ascii="Arial" w:hAnsi="Arial" w:eastAsia="Arial" w:cs="Arial"/>
                  <w:noProof w:val="0"/>
                  <w:sz w:val="22"/>
                  <w:szCs w:val="22"/>
                  <w:lang w:val="en-AU"/>
                  <w:rPrChange w:author="Karly Lazarou" w:date="2020-01-27T12:26:29.2937186" w:id="808008731">
                    <w:rPr/>
                  </w:rPrChange>
                </w:rPr>
                <w:t xml:space="preserve">compose</w:t>
              </w:r>
            </w:ins>
            <w:ins w:author="Karly Lazarou" w:date="2020-01-27T12:21:25.7231983" w:id="1877542867">
              <w:r w:rsidRPr="2927CDCC" w:rsidR="33E14F8C">
                <w:rPr>
                  <w:rFonts w:ascii="Arial" w:hAnsi="Arial" w:eastAsia="Arial" w:cs="Arial"/>
                  <w:noProof w:val="0"/>
                  <w:sz w:val="22"/>
                  <w:szCs w:val="22"/>
                  <w:lang w:val="en-AU"/>
                  <w:rPrChange w:author="Karly Lazarou" w:date="2020-01-27T12:26:29.2937186" w:id="1372291681">
                    <w:rPr/>
                  </w:rPrChange>
                </w:rPr>
                <w:t xml:space="preserve"> a webpage/flyer advertising the exhibition and present it to the class.</w:t>
              </w:r>
            </w:ins>
          </w:p>
          <w:p w:rsidR="005F3CDD" w:rsidDel="33E14F8C" w:rsidP="14C35A46" w:rsidRDefault="005F3CDD" w14:paraId="29930CE9" w14:textId="77777777">
            <w:pPr>
              <w:rPr>
                <w:del w:author="Karly Lazarou" w:date="2020-01-27T12:21:25.7231983" w:id="1519398881"/>
                <w:rFonts w:ascii="Arial" w:hAnsi="Arial" w:cs="Arial"/>
                <w:b w:val="1"/>
                <w:bCs w:val="1"/>
                <w:i w:val="1"/>
                <w:iCs w:val="1"/>
                <w:sz w:val="22"/>
                <w:szCs w:val="22"/>
                <w:highlight w:val="yellow"/>
                <w:rPrChange w:author="Karly Lazarou" w:date="2020-01-26T19:24:20.3491897" w:id="1332312313">
                  <w:rPr/>
                </w:rPrChange>
              </w:rPr>
              <w:pPrChange w:author="Karly Lazarou" w:date="2020-01-26T19:24:20.3491897" w:id="1609718938">
                <w:pPr/>
              </w:pPrChange>
            </w:pPr>
          </w:p>
          <w:p xmlns:wp14="http://schemas.microsoft.com/office/word/2010/wordml" w:rsidR="33E14F8C" w:rsidP="33E14F8C" w:rsidRDefault="33E14F8C" w14:paraId="3390615D" wp14:textId="77777777">
            <w:pPr>
              <w:pStyle w:val="Normal"/>
              <w:rPr>
                <w:rFonts w:ascii="Arial" w:hAnsi="Arial" w:cs="Arial"/>
                <w:b w:val="1"/>
                <w:bCs w:val="1"/>
                <w:i w:val="1"/>
                <w:iCs w:val="1"/>
                <w:sz w:val="22"/>
                <w:szCs w:val="22"/>
                <w:rPrChange w:author="Karly Lazarou" w:date="2020-01-27T12:21:25.7231983" w:id="1010453985">
                  <w:rPr/>
                </w:rPrChange>
              </w:rPr>
              <w:pPrChange w:author="Karly Lazarou" w:date="2020-01-27T12:21:25.7231983" w:id="854747327">
                <w:pPr/>
              </w:pPrChange>
            </w:pPr>
          </w:p>
          <w:p w:rsidRPr="00C46541" w:rsidR="00691623" w:rsidP="32D8BE66" w:rsidRDefault="0097468A" w14:paraId="7422E486" w14:textId="1B8B8FBB">
            <w:pPr>
              <w:rPr>
                <w:rFonts w:ascii="Arial" w:hAnsi="Arial" w:cs="Arial"/>
                <w:b w:val="1"/>
                <w:bCs w:val="1"/>
                <w:i w:val="1"/>
                <w:iCs w:val="1"/>
                <w:sz w:val="22"/>
                <w:szCs w:val="22"/>
                <w:rPrChange w:author="Karly Lazarou" w:date="2020-01-27T12:26:59.4879281" w:id="82537390">
                  <w:rPr/>
                </w:rPrChange>
              </w:rPr>
              <w:pPrChange w:author="Karly Lazarou" w:date="2020-01-27T12:26:59.4879281" w:id="1785834335">
                <w:pPr/>
              </w:pPrChange>
            </w:pPr>
            <w:r w:rsidRPr="32D8BE66">
              <w:rPr>
                <w:rFonts w:ascii="Arial" w:hAnsi="Arial" w:cs="Arial"/>
                <w:b w:val="1"/>
                <w:bCs w:val="1"/>
                <w:i w:val="1"/>
                <w:iCs w:val="1"/>
                <w:sz w:val="22"/>
                <w:szCs w:val="22"/>
                <w:rPrChange w:author="Karly Lazarou" w:date="2020-01-27T12:26:59.4879281" w:id="944555307">
                  <w:rPr>
                    <w:rFonts w:ascii="Arial" w:hAnsi="Arial" w:cs="Arial"/>
                    <w:b/>
                    <w:bCs/>
                    <w:i/>
                    <w:sz w:val="22"/>
                    <w:szCs w:val="22"/>
                  </w:rPr>
                </w:rPrChange>
              </w:rPr>
              <w:t>Students with a b</w:t>
            </w:r>
            <w:r w:rsidRPr="32D8BE66" w:rsidR="00691623">
              <w:rPr>
                <w:rFonts w:ascii="Arial" w:hAnsi="Arial" w:cs="Arial"/>
                <w:b w:val="1"/>
                <w:bCs w:val="1"/>
                <w:i w:val="1"/>
                <w:iCs w:val="1"/>
                <w:sz w:val="22"/>
                <w:szCs w:val="22"/>
                <w:rPrChange w:author="Karly Lazarou" w:date="2020-01-27T12:26:59.4879281" w:id="2031971715">
                  <w:rPr>
                    <w:rFonts w:ascii="Arial" w:hAnsi="Arial" w:cs="Arial"/>
                    <w:b/>
                    <w:bCs/>
                    <w:i/>
                    <w:sz w:val="22"/>
                    <w:szCs w:val="22"/>
                  </w:rPr>
                </w:rPrChange>
              </w:rPr>
              <w:t>ackground</w:t>
            </w:r>
            <w:r w:rsidRPr="32D8BE66">
              <w:rPr>
                <w:rFonts w:ascii="Arial" w:hAnsi="Arial" w:cs="Arial"/>
                <w:b w:val="1"/>
                <w:bCs w:val="1"/>
                <w:i w:val="1"/>
                <w:iCs w:val="1"/>
                <w:sz w:val="22"/>
                <w:szCs w:val="22"/>
                <w:rPrChange w:author="Karly Lazarou" w:date="2020-01-27T12:26:59.4879281" w:id="1012782989">
                  <w:rPr>
                    <w:rFonts w:ascii="Arial" w:hAnsi="Arial" w:cs="Arial"/>
                    <w:b/>
                    <w:bCs/>
                    <w:i/>
                    <w:sz w:val="22"/>
                    <w:szCs w:val="22"/>
                  </w:rPr>
                </w:rPrChange>
              </w:rPr>
              <w:t xml:space="preserve"> in </w:t>
            </w:r>
            <w:ins w:author="Karly Lazarou" w:date="2020-01-27T12:21:25.7231983" w:id="2033470062">
              <w:r w:rsidRPr="32D8BE66" w:rsidR="33E14F8C">
                <w:rPr>
                  <w:rFonts w:ascii="Arial" w:hAnsi="Arial" w:cs="Arial"/>
                  <w:b w:val="1"/>
                  <w:bCs w:val="1"/>
                  <w:i w:val="1"/>
                  <w:iCs w:val="1"/>
                  <w:sz w:val="22"/>
                  <w:szCs w:val="22"/>
                  <w:rPrChange w:author="Karly Lazarou" w:date="2020-01-27T12:26:59.4879281" w:id="1318827443">
                    <w:rPr>
                      <w:rFonts w:ascii="Arial" w:hAnsi="Arial" w:cs="Arial"/>
                      <w:b/>
                      <w:bCs/>
                      <w:i/>
                      <w:sz w:val="22"/>
                      <w:szCs w:val="22"/>
                    </w:rPr>
                  </w:rPrChange>
                </w:rPr>
                <w:t xml:space="preserve">[Language]</w:t>
              </w:r>
            </w:ins>
            <w:del w:author="Karly Lazarou" w:date="2020-01-27T12:20:24.97599" w:id="724797522">
              <w:r w:rsidRPr="14C35A46" w:rsidDel="070E2DC3" w:rsidR="00C46541">
                <w:rPr>
                  <w:rFonts w:ascii="Arial" w:hAnsi="Arial" w:cs="Arial"/>
                  <w:b w:val="1"/>
                  <w:bCs w:val="1"/>
                  <w:i w:val="1"/>
                  <w:iCs w:val="1"/>
                  <w:sz w:val="22"/>
                  <w:szCs w:val="22"/>
                  <w:highlight w:val="yellow"/>
                  <w:rPrChange w:author="Karly Lazarou" w:date="2020-01-26T19:24:20.3491897" w:id="1779631235">
                    <w:rPr>
                      <w:rFonts w:ascii="Arial" w:hAnsi="Arial" w:cs="Arial"/>
                      <w:b/>
                      <w:bCs/>
                      <w:i/>
                      <w:sz w:val="22"/>
                      <w:szCs w:val="22"/>
                    </w:rPr>
                  </w:rPrChange>
                </w:rPr>
                <w:delText>Arabic</w:delText>
              </w:r>
            </w:del>
          </w:p>
          <w:p w:rsidRPr="00C10EC9" w:rsidR="00691623" w:rsidP="08922C38" w:rsidRDefault="00C46541" w14:paraId="2F8C85F4" w14:textId="3227280E">
            <w:pPr>
              <w:spacing w:after="200" w:line="276" w:lineRule="auto"/>
              <w:rPr>
                <w:rFonts w:ascii="Arial" w:hAnsi="Arial" w:eastAsia="Arial" w:cs="Arial"/>
                <w:noProof w:val="0"/>
                <w:sz w:val="22"/>
                <w:szCs w:val="22"/>
                <w:lang w:val="en-AU"/>
                <w:rPrChange w:author="Karly Lazarou" w:date="2020-01-27T12:28:59.7883374" w:id="1575734031">
                  <w:rPr/>
                </w:rPrChange>
              </w:rPr>
              <w:pPrChange w:author="Karly Lazarou" w:date="2020-01-27T12:28:59.7883374" w:id="1168248033">
                <w:pPr>
                  <w:pStyle w:val="Default"/>
                </w:pPr>
              </w:pPrChange>
            </w:pPr>
            <w:del w:author="Karly Lazarou" w:date="2020-01-27T12:26:29.2937186" w:id="1203036696">
              <w:r w:rsidRPr="33E14F8C" w:rsidDel="2927CDCC">
                <w:rPr>
                  <w:sz w:val="22"/>
                  <w:szCs w:val="22"/>
                  <w:rPrChange w:author="Karly Lazarou" w:date="2020-01-27T12:21:25.7231983" w:id="34036633">
                    <w:rPr>
                      <w:sz w:val="22"/>
                      <w:szCs w:val="22"/>
                    </w:rPr>
                  </w:rPrChange>
                </w:rPr>
                <w:delText xml:space="preserve">Students </w:delText>
              </w:r>
              <w:r w:rsidRPr="33E14F8C" w:rsidDel="2927CDCC" w:rsidR="001F7347">
                <w:rPr>
                  <w:sz w:val="22"/>
                  <w:szCs w:val="22"/>
                  <w:rPrChange w:author="Karly Lazarou" w:date="2020-01-27T12:21:25.7231983" w:id="1626872024">
                    <w:rPr>
                      <w:sz w:val="22"/>
                      <w:szCs w:val="22"/>
                    </w:rPr>
                  </w:rPrChange>
                </w:rPr>
                <w:delText xml:space="preserve">explore, </w:delText>
              </w:r>
              <w:r w:rsidRPr="33E14F8C" w:rsidDel="2927CDCC" w:rsidR="001F7347">
                <w:rPr>
                  <w:sz w:val="22"/>
                  <w:szCs w:val="22"/>
                  <w:rPrChange w:author="Karly Lazarou" w:date="2020-01-27T12:21:25.7231983" w:id="1467248868">
                    <w:rPr>
                      <w:sz w:val="22"/>
                      <w:szCs w:val="22"/>
                    </w:rPr>
                  </w:rPrChange>
                </w:rPr>
                <w:delText xml:space="preserve">discuss </w:delText>
              </w:r>
              <w:r w:rsidRPr="33E14F8C" w:rsidDel="2927CDCC" w:rsidR="001F7347">
                <w:rPr>
                  <w:sz w:val="22"/>
                  <w:szCs w:val="22"/>
                  <w:rPrChange w:author="Karly Lazarou" w:date="2020-01-27T12:21:25.7231983" w:id="179898980">
                    <w:rPr>
                      <w:sz w:val="22"/>
                      <w:szCs w:val="22"/>
                    </w:rPr>
                  </w:rPrChange>
                </w:rPr>
                <w:delText xml:space="preserve">and debate </w:delText>
              </w:r>
              <w:r w:rsidRPr="33E14F8C" w:rsidDel="2927CDCC" w:rsidR="001F7347">
                <w:rPr>
                  <w:sz w:val="22"/>
                  <w:szCs w:val="22"/>
                  <w:rPrChange w:author="Karly Lazarou" w:date="2020-01-27T12:21:25.7231983" w:id="728718197">
                    <w:rPr>
                      <w:sz w:val="22"/>
                      <w:szCs w:val="22"/>
                    </w:rPr>
                  </w:rPrChange>
                </w:rPr>
                <w:delText xml:space="preserve">future </w:delText>
              </w:r>
              <w:r w:rsidRPr="33E14F8C" w:rsidDel="2927CDCC" w:rsidR="001F7347">
                <w:rPr>
                  <w:sz w:val="22"/>
                  <w:szCs w:val="22"/>
                  <w:rPrChange w:author="Karly Lazarou" w:date="2020-01-27T12:21:25.7231983" w:id="1064711615">
                    <w:rPr>
                      <w:sz w:val="22"/>
                      <w:szCs w:val="22"/>
                    </w:rPr>
                  </w:rPrChange>
                </w:rPr>
                <w:delText xml:space="preserve">opportunities </w:delText>
              </w:r>
              <w:r w:rsidRPr="33E14F8C" w:rsidDel="2927CDCC" w:rsidR="001F7347">
                <w:rPr>
                  <w:sz w:val="22"/>
                  <w:szCs w:val="22"/>
                  <w:rPrChange w:author="Karly Lazarou" w:date="2020-01-27T12:21:25.7231983" w:id="1352068933">
                    <w:rPr>
                      <w:sz w:val="22"/>
                      <w:szCs w:val="22"/>
                    </w:rPr>
                  </w:rPrChange>
                </w:rPr>
                <w:delText>such as</w:delText>
              </w:r>
              <w:r w:rsidRPr="33E14F8C" w:rsidDel="2927CDCC">
                <w:rPr>
                  <w:sz w:val="22"/>
                  <w:szCs w:val="22"/>
                  <w:rPrChange w:author="Karly Lazarou" w:date="2020-01-27T12:21:25.7231983" w:id="2032165614">
                    <w:rPr>
                      <w:sz w:val="22"/>
                      <w:szCs w:val="22"/>
                    </w:rPr>
                  </w:rPrChange>
                </w:rPr>
                <w:delText xml:space="preserve"> further education</w:delText>
              </w:r>
              <w:r w:rsidRPr="33E14F8C" w:rsidDel="2927CDCC" w:rsidR="00B00790">
                <w:rPr>
                  <w:sz w:val="22"/>
                  <w:szCs w:val="22"/>
                  <w:rPrChange w:author="Karly Lazarou" w:date="2020-01-27T12:21:25.7231983" w:id="1938658871">
                    <w:rPr>
                      <w:sz w:val="22"/>
                      <w:szCs w:val="22"/>
                    </w:rPr>
                  </w:rPrChange>
                </w:rPr>
                <w:delText xml:space="preserve"> and training</w:delText>
              </w:r>
              <w:r w:rsidRPr="33E14F8C" w:rsidDel="2927CDCC">
                <w:rPr>
                  <w:sz w:val="22"/>
                  <w:szCs w:val="22"/>
                  <w:rPrChange w:author="Karly Lazarou" w:date="2020-01-27T12:21:25.7231983" w:id="802254830">
                    <w:rPr>
                      <w:sz w:val="22"/>
                      <w:szCs w:val="22"/>
                    </w:rPr>
                  </w:rPrChange>
                </w:rPr>
                <w:delText>, career and travel</w:delText>
              </w:r>
              <w:r w:rsidRPr="33E14F8C" w:rsidDel="2927CDCC" w:rsidR="005F3CDD">
                <w:rPr>
                  <w:sz w:val="22"/>
                  <w:szCs w:val="22"/>
                  <w:rPrChange w:author="Karly Lazarou" w:date="2020-01-27T12:21:25.7231983" w:id="2093201797">
                    <w:rPr>
                      <w:sz w:val="22"/>
                      <w:szCs w:val="22"/>
                    </w:rPr>
                  </w:rPrChange>
                </w:rPr>
                <w:delText xml:space="preserve">, </w:delText>
              </w:r>
              <w:r w:rsidRPr="33E14F8C" w:rsidDel="2927CDCC" w:rsidR="005F3CDD">
                <w:rPr>
                  <w:sz w:val="22"/>
                  <w:szCs w:val="22"/>
                  <w:rPrChange w:author="Karly Lazarou" w:date="2020-01-27T12:21:25.7231983" w:id="663260762">
                    <w:rPr>
                      <w:sz w:val="22"/>
                      <w:szCs w:val="22"/>
                    </w:rPr>
                  </w:rPrChange>
                </w:rPr>
                <w:delText xml:space="preserve">and </w:delText>
              </w:r>
              <w:r w:rsidRPr="33E14F8C" w:rsidDel="2927CDCC" w:rsidR="005F3CDD">
                <w:rPr>
                  <w:sz w:val="22"/>
                  <w:szCs w:val="22"/>
                  <w:rPrChange w:author="Karly Lazarou" w:date="2020-01-27T12:21:25.7231983" w:id="2011781052">
                    <w:rPr>
                      <w:sz w:val="22"/>
                      <w:szCs w:val="22"/>
                    </w:rPr>
                  </w:rPrChange>
                </w:rPr>
                <w:delText>the</w:delText>
              </w:r>
              <w:r w:rsidRPr="33E14F8C" w:rsidDel="2927CDCC" w:rsidR="005F3CDD">
                <w:rPr>
                  <w:sz w:val="22"/>
                  <w:szCs w:val="22"/>
                  <w:rPrChange w:author="Karly Lazarou" w:date="2020-01-27T12:21:25.7231983" w:id="950663746">
                    <w:rPr>
                      <w:sz w:val="22"/>
                      <w:szCs w:val="22"/>
                    </w:rPr>
                  </w:rPrChange>
                </w:rPr>
                <w:delText xml:space="preserve"> qualities, skills or qualifications </w:delText>
              </w:r>
              <w:r w:rsidRPr="33E14F8C" w:rsidDel="2927CDCC" w:rsidR="005F3CDD">
                <w:rPr>
                  <w:sz w:val="22"/>
                  <w:szCs w:val="22"/>
                  <w:rPrChange w:author="Karly Lazarou" w:date="2020-01-27T12:21:25.7231983" w:id="456599453">
                    <w:rPr>
                      <w:sz w:val="22"/>
                      <w:szCs w:val="22"/>
                    </w:rPr>
                  </w:rPrChange>
                </w:rPr>
                <w:delText xml:space="preserve">that </w:delText>
              </w:r>
              <w:r w:rsidRPr="33E14F8C" w:rsidDel="2927CDCC" w:rsidR="005F3CDD">
                <w:rPr>
                  <w:sz w:val="22"/>
                  <w:szCs w:val="22"/>
                  <w:rPrChange w:author="Karly Lazarou" w:date="2020-01-27T12:21:25.7231983" w:id="377944752">
                    <w:rPr>
                      <w:sz w:val="22"/>
                      <w:szCs w:val="22"/>
                    </w:rPr>
                  </w:rPrChange>
                </w:rPr>
                <w:delText>are needed.</w:delText>
              </w:r>
              <w:r w:rsidRPr="33E14F8C" w:rsidDel="2927CDCC">
                <w:rPr>
                  <w:sz w:val="22"/>
                  <w:szCs w:val="22"/>
                  <w:rPrChange w:author="Karly Lazarou" w:date="2020-01-27T12:21:25.7231983" w:id="1544756580">
                    <w:rPr>
                      <w:sz w:val="22"/>
                      <w:szCs w:val="22"/>
                    </w:rPr>
                  </w:rPrChange>
                </w:rPr>
                <w:delText xml:space="preserve"> </w:delText>
              </w:r>
              <w:r w:rsidRPr="33E14F8C" w:rsidDel="2927CDCC" w:rsidR="005F3CDD">
                <w:rPr>
                  <w:sz w:val="22"/>
                  <w:szCs w:val="22"/>
                  <w:rPrChange w:author="Karly Lazarou" w:date="2020-01-27T12:21:25.7231983" w:id="481086745">
                    <w:rPr>
                      <w:sz w:val="22"/>
                      <w:szCs w:val="22"/>
                    </w:rPr>
                  </w:rPrChange>
                </w:rPr>
                <w:delText>They</w:delText>
              </w:r>
              <w:r w:rsidRPr="33E14F8C" w:rsidDel="2927CDCC" w:rsidR="005F3CDD">
                <w:rPr>
                  <w:sz w:val="22"/>
                  <w:szCs w:val="22"/>
                  <w:rPrChange w:author="Karly Lazarou" w:date="2020-01-27T12:21:25.7231983" w:id="1910989878">
                    <w:rPr>
                      <w:sz w:val="22"/>
                      <w:szCs w:val="22"/>
                    </w:rPr>
                  </w:rPrChange>
                </w:rPr>
                <w:delText xml:space="preserve"> </w:delText>
              </w:r>
              <w:r w:rsidRPr="33E14F8C" w:rsidDel="2927CDCC">
                <w:rPr>
                  <w:sz w:val="22"/>
                  <w:szCs w:val="22"/>
                  <w:rPrChange w:author="Karly Lazarou" w:date="2020-01-27T12:21:25.7231983" w:id="674492172">
                    <w:rPr>
                      <w:sz w:val="22"/>
                      <w:szCs w:val="22"/>
                    </w:rPr>
                  </w:rPrChange>
                </w:rPr>
                <w:delText>compose a</w:delText>
              </w:r>
              <w:r w:rsidRPr="33E14F8C" w:rsidDel="2927CDCC" w:rsidR="00B00790">
                <w:rPr>
                  <w:sz w:val="22"/>
                  <w:szCs w:val="22"/>
                  <w:rPrChange w:author="Karly Lazarou" w:date="2020-01-27T12:21:25.7231983" w:id="1142925642">
                    <w:rPr>
                      <w:sz w:val="22"/>
                      <w:szCs w:val="22"/>
                    </w:rPr>
                  </w:rPrChange>
                </w:rPr>
                <w:delText xml:space="preserve"> resume</w:delText>
              </w:r>
              <w:r w:rsidRPr="33E14F8C" w:rsidDel="2927CDCC">
                <w:rPr>
                  <w:sz w:val="22"/>
                  <w:szCs w:val="22"/>
                  <w:rPrChange w:author="Karly Lazarou" w:date="2020-01-27T12:21:25.7231983" w:id="1115071618">
                    <w:rPr>
                      <w:sz w:val="22"/>
                      <w:szCs w:val="22"/>
                    </w:rPr>
                  </w:rPrChange>
                </w:rPr>
                <w:delText xml:space="preserve"> </w:delText>
              </w:r>
              <w:r w:rsidRPr="33E14F8C" w:rsidDel="2927CDCC" w:rsidR="00B00790">
                <w:rPr>
                  <w:sz w:val="22"/>
                  <w:szCs w:val="22"/>
                  <w:rPrChange w:author="Karly Lazarou" w:date="2020-01-27T12:21:25.7231983" w:id="1691851895">
                    <w:rPr>
                      <w:sz w:val="22"/>
                      <w:szCs w:val="22"/>
                    </w:rPr>
                  </w:rPrChange>
                </w:rPr>
                <w:delText xml:space="preserve">in </w:delText>
              </w:r>
              <w:r w:rsidRPr="33E14F8C" w:rsidDel="2927CDCC" w:rsidR="00B00790">
                <w:rPr>
                  <w:sz w:val="22"/>
                  <w:szCs w:val="22"/>
                  <w:rPrChange w:author="Karly Lazarou" w:date="2020-01-27T12:21:25.7231983" w:id="1038389708">
                    <w:rPr>
                      <w:sz w:val="22"/>
                      <w:szCs w:val="22"/>
                    </w:rPr>
                  </w:rPrChange>
                </w:rPr>
                <w:delText>Arabic</w:delText>
              </w:r>
              <w:r w:rsidRPr="33E14F8C" w:rsidDel="2927CDCC" w:rsidR="00B00790">
                <w:rPr>
                  <w:sz w:val="22"/>
                  <w:szCs w:val="22"/>
                  <w:rPrChange w:author="Karly Lazarou" w:date="2020-01-27T12:21:25.7231983" w:id="1695580177">
                    <w:rPr>
                      <w:sz w:val="22"/>
                      <w:szCs w:val="22"/>
                    </w:rPr>
                  </w:rPrChange>
                </w:rPr>
                <w:delText xml:space="preserve"> with a cover letter introducing themselves</w:delText>
              </w:r>
              <w:r w:rsidRPr="33E14F8C" w:rsidDel="2927CDCC" w:rsidR="005F3CDD">
                <w:rPr>
                  <w:sz w:val="22"/>
                  <w:szCs w:val="22"/>
                  <w:rPrChange w:author="Karly Lazarou" w:date="2020-01-27T12:21:25.7231983" w:id="432617148">
                    <w:rPr>
                      <w:sz w:val="22"/>
                      <w:szCs w:val="22"/>
                    </w:rPr>
                  </w:rPrChange>
                </w:rPr>
                <w:delText>, and role play job interviews</w:delText>
              </w:r>
              <w:r w:rsidRPr="33E14F8C" w:rsidDel="2927CDCC" w:rsidR="00B00790">
                <w:rPr>
                  <w:sz w:val="22"/>
                  <w:szCs w:val="22"/>
                  <w:rPrChange w:author="Karly Lazarou" w:date="2020-01-27T12:21:25.7231983" w:id="2086646887">
                    <w:rPr>
                      <w:sz w:val="22"/>
                      <w:szCs w:val="22"/>
                    </w:rPr>
                  </w:rPrChange>
                </w:rPr>
                <w:delText xml:space="preserve"> for a part-time position in the local community</w:delText>
              </w:r>
              <w:r w:rsidRPr="33E14F8C" w:rsidDel="2927CDCC" w:rsidR="00B00790">
                <w:rPr>
                  <w:sz w:val="22"/>
                  <w:szCs w:val="22"/>
                  <w:rPrChange w:author="Karly Lazarou" w:date="2020-01-27T12:21:25.7231983" w:id="374133906">
                    <w:rPr>
                      <w:sz w:val="22"/>
                      <w:szCs w:val="22"/>
                    </w:rPr>
                  </w:rPrChange>
                </w:rPr>
                <w:delText xml:space="preserve">.</w:delText>
              </w:r>
            </w:del>
            <w:del w:author="Karly Lazarou" w:date="2020-01-27T12:26:29.2937186" w:id="176142611">
              <w:r w:rsidRPr="00C46541" w:rsidDel="2927CDCC" w:rsidR="00B00790">
                <w:rPr>
                  <w:sz w:val="22"/>
                  <w:szCs w:val="22"/>
                </w:rPr>
                <w:delText xml:space="preserve"> </w:delText>
              </w:r>
            </w:del>
            <w:ins w:author="Karly Lazarou" w:date="2020-01-27T12:26:59.4879281" w:id="247020876">
              <w:r w:rsidRPr="08922C38" w:rsidR="32D8BE66">
                <w:rPr>
                  <w:rFonts w:ascii="Arial" w:hAnsi="Arial" w:eastAsia="Arial" w:cs="Arial"/>
                  <w:noProof w:val="0"/>
                  <w:sz w:val="22"/>
                  <w:szCs w:val="22"/>
                  <w:lang w:val="en-AU"/>
                  <w:rPrChange w:author="Karly Lazarou" w:date="2020-01-27T12:28:59.7883374" w:id="210437344">
                    <w:rPr/>
                  </w:rPrChange>
                </w:rPr>
                <w:t xml:space="preserve">Students </w:t>
              </w:r>
            </w:ins>
            <w:ins w:author="Karly Lazarou" w:date="2020-01-27T12:27:29.5300351" w:id="1408701587">
              <w:r w:rsidRPr="08922C38" w:rsidR="7799826C">
                <w:rPr>
                  <w:rFonts w:ascii="Arial" w:hAnsi="Arial" w:eastAsia="Arial" w:cs="Arial"/>
                  <w:noProof w:val="0"/>
                  <w:sz w:val="22"/>
                  <w:szCs w:val="22"/>
                  <w:lang w:val="en-AU"/>
                  <w:rPrChange w:author="Karly Lazarou" w:date="2020-01-27T12:28:59.7883374" w:id="1424243905">
                    <w:rPr/>
                  </w:rPrChange>
                </w:rPr>
                <w:t xml:space="preserve">explore the concepts of Health and Wellbeing through a variety of texts that provide insights into intercultural understanding</w:t>
              </w:r>
            </w:ins>
            <w:ins w:author="Karly Lazarou" w:date="2020-01-27T12:28:29.6872406" w:id="1975646979">
              <w:r w:rsidRPr="08922C38" w:rsidR="02D18F7A">
                <w:rPr>
                  <w:rFonts w:ascii="Arial" w:hAnsi="Arial" w:eastAsia="Arial" w:cs="Arial"/>
                  <w:noProof w:val="0"/>
                  <w:sz w:val="22"/>
                  <w:szCs w:val="22"/>
                  <w:lang w:val="en-AU"/>
                  <w:rPrChange w:author="Karly Lazarou" w:date="2020-01-27T12:28:59.7883374" w:id="1850532182">
                    <w:rPr/>
                  </w:rPrChange>
                </w:rPr>
                <w:t xml:space="preserve"> between Australia and [Country]</w:t>
              </w:r>
            </w:ins>
            <w:ins w:author="Karly Lazarou" w:date="2020-01-27T12:27:29.5300351" w:id="1993989105">
              <w:r w:rsidRPr="08922C38" w:rsidR="7799826C">
                <w:rPr>
                  <w:rFonts w:ascii="Arial" w:hAnsi="Arial" w:eastAsia="Arial" w:cs="Arial"/>
                  <w:noProof w:val="0"/>
                  <w:sz w:val="22"/>
                  <w:szCs w:val="22"/>
                  <w:lang w:val="en-AU"/>
                  <w:rPrChange w:author="Karly Lazarou" w:date="2020-01-27T12:28:59.7883374" w:id="188779582">
                    <w:rPr/>
                  </w:rPrChange>
                </w:rPr>
                <w:t xml:space="preserve">. </w:t>
              </w:r>
            </w:ins>
            <w:ins w:author="Karly Lazarou" w:date="2020-01-27T12:28:29.6872406" w:id="176221147">
              <w:r w:rsidRPr="08922C38" w:rsidR="02D18F7A">
                <w:rPr>
                  <w:rFonts w:ascii="Arial" w:hAnsi="Arial" w:eastAsia="Arial" w:cs="Arial"/>
                  <w:noProof w:val="0"/>
                  <w:sz w:val="22"/>
                  <w:szCs w:val="22"/>
                  <w:lang w:val="en-AU"/>
                  <w:rPrChange w:author="Karly Lazarou" w:date="2020-01-27T12:28:59.7883374" w:id="1143730796">
                    <w:rPr/>
                  </w:rPrChange>
                </w:rPr>
                <w:t xml:space="preserve">Students work towards </w:t>
              </w:r>
            </w:ins>
            <w:ins w:author="Karly Lazarou" w:date="2020-01-27T12:26:59.4879281" w:id="1384923981">
              <w:r w:rsidRPr="08922C38" w:rsidR="32D8BE66">
                <w:rPr>
                  <w:rFonts w:ascii="Arial" w:hAnsi="Arial" w:eastAsia="Arial" w:cs="Arial"/>
                  <w:noProof w:val="0"/>
                  <w:sz w:val="22"/>
                  <w:szCs w:val="22"/>
                  <w:lang w:val="en-AU"/>
                  <w:rPrChange w:author="Karly Lazarou" w:date="2020-01-27T12:28:59.7883374" w:id="1489952050">
                    <w:rPr/>
                  </w:rPrChange>
                </w:rPr>
                <w:t>plan</w:t>
              </w:r>
            </w:ins>
            <w:ins w:author="Karly Lazarou" w:date="2020-01-27T12:28:29.6872406" w:id="328337813">
              <w:r w:rsidRPr="08922C38" w:rsidR="02D18F7A">
                <w:rPr>
                  <w:rFonts w:ascii="Arial" w:hAnsi="Arial" w:eastAsia="Arial" w:cs="Arial"/>
                  <w:noProof w:val="0"/>
                  <w:sz w:val="22"/>
                  <w:szCs w:val="22"/>
                  <w:lang w:val="en-AU"/>
                  <w:rPrChange w:author="Karly Lazarou" w:date="2020-01-27T12:28:59.7883374" w:id="1863528838">
                    <w:rPr/>
                  </w:rPrChange>
                </w:rPr>
                <w:t>n</w:t>
              </w:r>
            </w:ins>
            <w:ins w:author="Karly Lazarou" w:date="2020-01-27T12:28:59.7883374" w:id="489879205">
              <w:r w:rsidRPr="08922C38" w:rsidR="08922C38">
                <w:rPr>
                  <w:rFonts w:ascii="Arial" w:hAnsi="Arial" w:eastAsia="Arial" w:cs="Arial"/>
                  <w:noProof w:val="0"/>
                  <w:sz w:val="22"/>
                  <w:szCs w:val="22"/>
                  <w:lang w:val="en-AU"/>
                  <w:rPrChange w:author="Karly Lazarou" w:date="2020-01-27T12:28:59.7883374" w:id="1025615491">
                    <w:rPr/>
                  </w:rPrChange>
                </w:rPr>
                <w:t>i</w:t>
              </w:r>
              <w:r w:rsidRPr="08922C38" w:rsidR="08922C38">
                <w:rPr>
                  <w:rFonts w:ascii="Arial" w:hAnsi="Arial" w:eastAsia="Arial" w:cs="Arial"/>
                  <w:noProof w:val="0"/>
                  <w:sz w:val="22"/>
                  <w:szCs w:val="22"/>
                  <w:lang w:val="en-AU"/>
                  <w:rPrChange w:author="Karly Lazarou" w:date="2020-01-27T12:28:59.7883374" w:id="1271220281">
                    <w:rPr/>
                  </w:rPrChange>
                </w:rPr>
                <w:t>n</w:t>
              </w:r>
              <w:r w:rsidRPr="08922C38" w:rsidR="08922C38">
                <w:rPr>
                  <w:rFonts w:ascii="Arial" w:hAnsi="Arial" w:eastAsia="Arial" w:cs="Arial"/>
                  <w:noProof w:val="0"/>
                  <w:sz w:val="22"/>
                  <w:szCs w:val="22"/>
                  <w:lang w:val="en-AU"/>
                  <w:rPrChange w:author="Karly Lazarou" w:date="2020-01-27T12:28:59.7883374" w:id="1886927720">
                    <w:rPr/>
                  </w:rPrChange>
                </w:rPr>
                <w:t>g</w:t>
              </w:r>
            </w:ins>
            <w:ins w:author="Karly Lazarou" w:date="2020-01-27T12:26:59.4879281" w:id="1347148856">
              <w:r w:rsidRPr="08922C38" w:rsidR="32D8BE66">
                <w:rPr>
                  <w:rFonts w:ascii="Arial" w:hAnsi="Arial" w:eastAsia="Arial" w:cs="Arial"/>
                  <w:noProof w:val="0"/>
                  <w:sz w:val="22"/>
                  <w:szCs w:val="22"/>
                  <w:lang w:val="en-AU"/>
                  <w:rPrChange w:author="Karly Lazarou" w:date="2020-01-27T12:28:59.7883374" w:id="774047547">
                    <w:rPr/>
                  </w:rPrChange>
                </w:rPr>
                <w:t xml:space="preserve"> a community event to promote healthy eating and active lifestyles. They write a webpage/flyer for the local [Language] community, urging them to be involved.</w:t>
              </w:r>
            </w:ins>
          </w:p>
          <w:p w:rsidRPr="00C10EC9" w:rsidR="00691623" w:rsidP="32D8BE66" w:rsidRDefault="00C46541" w14:paraId="79A5D1F3" w14:textId="7D39AF83">
            <w:pPr>
              <w:pStyle w:val="Default"/>
              <w:rPr>
                <w:sz w:val="22"/>
                <w:szCs w:val="22"/>
                <w:rPrChange w:author="Karly Lazarou" w:date="2020-01-27T12:26:59.4879281" w:id="811161248">
                  <w:rPr/>
                </w:rPrChange>
              </w:rPr>
              <w:pPrChange w:author="Karly Lazarou" w:date="2020-01-27T12:26:59.4879281" w:id="1168248033">
                <w:pPr>
                  <w:pStyle w:val="Default"/>
                </w:pPr>
              </w:pPrChange>
            </w:pPr>
          </w:p>
        </w:tc>
      </w:tr>
      <w:tr w:rsidRPr="0068478F" w:rsidR="00C72C84" w:rsidTr="04E32C9B" w14:paraId="740BA862" w14:textId="77777777">
        <w:tc>
          <w:tcPr>
            <w:tcW w:w="7919"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265486621">
              <w:tcPr>
                <w:tcW w:w="7919" w:type="dxa"/>
                <w:tcBorders>
                  <w:top w:val="single" w:color="auto" w:sz="4" w:space="0"/>
                  <w:left w:val="single" w:color="auto" w:sz="4" w:space="0"/>
                  <w:bottom w:val="single" w:color="auto" w:sz="4" w:space="0"/>
                  <w:right w:val="single" w:color="auto" w:sz="4" w:space="0"/>
                </w:tcBorders>
                <w:shd w:val="clear" w:color="auto" w:fill="auto"/>
              </w:tcPr>
            </w:tcPrChange>
          </w:tcPr>
          <w:p w:rsidRPr="00EF3009" w:rsidR="00C72C84" w:rsidP="5DF00BDE" w:rsidRDefault="00E47252" w14:paraId="307D8DB9" w14:textId="77777777">
            <w:pPr>
              <w:pStyle w:val="boxtitle"/>
              <w:rPr>
                <w:rFonts w:ascii="Arial" w:hAnsi="Arial" w:cs="Arial"/>
                <w:b w:val="0"/>
                <w:bCs w:val="0"/>
                <w:sz w:val="20"/>
                <w:szCs w:val="20"/>
                <w:rPrChange w:author="Karly Lazarou" w:date="2020-01-27T14:04:30.8684755" w:id="1927384657">
                  <w:rPr/>
                </w:rPrChange>
              </w:rPr>
              <w:pPrChange w:author="Karly Lazarou" w:date="2020-01-27T14:04:30.8684755" w:id="190947041">
                <w:pPr>
                  <w:pStyle w:val="boxtitle"/>
                </w:pPr>
              </w:pPrChange>
            </w:pPr>
            <w:r w:rsidRPr="5DF00BDE">
              <w:rPr>
                <w:rFonts w:ascii="Arial" w:hAnsi="Arial" w:eastAsia="Segoe UI Emoji" w:cs="Arial"/>
                <w:sz w:val="24"/>
                <w:szCs w:val="24"/>
                <w:rPrChange w:author="Karly Lazarou" w:date="2020-01-27T14:04:30.8684755" w:id="521393979">
                  <w:rPr>
                    <w:rFonts w:ascii="Arial" w:hAnsi="Arial" w:eastAsia="Segoe UI Emoji" w:cs="Arial"/>
                    <w:sz w:val="24"/>
                  </w:rPr>
                </w:rPrChange>
              </w:rPr>
              <w:t>Learning i</w:t>
            </w:r>
            <w:r w:rsidRPr="5DF00BDE" w:rsidR="00C72C84">
              <w:rPr>
                <w:rFonts w:ascii="Arial" w:hAnsi="Arial" w:eastAsia="Segoe UI Emoji" w:cs="Arial"/>
                <w:sz w:val="24"/>
                <w:szCs w:val="24"/>
                <w:rPrChange w:author="Karly Lazarou" w:date="2020-01-27T14:04:30.8684755" w:id="501308253">
                  <w:rPr>
                    <w:rFonts w:ascii="Arial" w:hAnsi="Arial" w:eastAsia="Segoe UI Emoji" w:cs="Arial"/>
                    <w:sz w:val="24"/>
                  </w:rPr>
                </w:rPrChange>
              </w:rPr>
              <w:t>ntentions</w:t>
            </w:r>
          </w:p>
        </w:tc>
        <w:tc>
          <w:tcPr>
            <w:tcW w:w="7919"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812525575">
              <w:tcPr>
                <w:tcW w:w="7919" w:type="dxa"/>
                <w:tcBorders>
                  <w:top w:val="single" w:color="auto" w:sz="4" w:space="0"/>
                  <w:left w:val="single" w:color="auto" w:sz="4" w:space="0"/>
                  <w:bottom w:val="single" w:color="auto" w:sz="4" w:space="0"/>
                  <w:right w:val="single" w:color="auto" w:sz="4" w:space="0"/>
                </w:tcBorders>
                <w:shd w:val="clear" w:color="auto" w:fill="auto"/>
              </w:tcPr>
            </w:tcPrChange>
          </w:tcPr>
          <w:p w:rsidRPr="00EF3009" w:rsidR="00C72C84" w:rsidP="48C1A9FA" w:rsidRDefault="00C72C84" w14:paraId="5BB2C3BA" w14:textId="77777777">
            <w:pPr>
              <w:pStyle w:val="boxtitle"/>
              <w:rPr>
                <w:rFonts w:ascii="Arial" w:hAnsi="Arial" w:eastAsia="Segoe UI Emoji" w:cs="Arial"/>
                <w:b w:val="0"/>
                <w:bCs w:val="0"/>
                <w:i w:val="1"/>
                <w:iCs w:val="1"/>
                <w:sz w:val="20"/>
                <w:szCs w:val="20"/>
                <w:rPrChange w:author="Karly Lazarou" w:date="2020-01-27T14:02:00.618764" w:id="801495477">
                  <w:rPr/>
                </w:rPrChange>
              </w:rPr>
              <w:pPrChange w:author="Karly Lazarou" w:date="2020-01-27T14:02:00.618764" w:id="430631024">
                <w:pPr>
                  <w:pStyle w:val="boxtitle"/>
                </w:pPr>
              </w:pPrChange>
            </w:pPr>
            <w:r w:rsidRPr="48C1A9FA">
              <w:rPr>
                <w:rFonts w:ascii="Arial" w:hAnsi="Arial" w:eastAsia="Segoe UI Emoji" w:cs="Arial"/>
                <w:sz w:val="24"/>
                <w:szCs w:val="24"/>
                <w:rPrChange w:author="Karly Lazarou" w:date="2020-01-27T14:02:00.618764" w:id="1125430950">
                  <w:rPr>
                    <w:rFonts w:ascii="Arial" w:hAnsi="Arial" w:eastAsia="Segoe UI Emoji" w:cs="Arial"/>
                    <w:sz w:val="24"/>
                  </w:rPr>
                </w:rPrChange>
              </w:rPr>
              <w:t>Success criteria</w:t>
            </w:r>
          </w:p>
        </w:tc>
      </w:tr>
      <w:tr w:rsidRPr="0068478F" w:rsidR="00C72C84" w:rsidTr="04E32C9B" w14:paraId="5A550E4F" w14:textId="77777777">
        <w:tc>
          <w:tcPr>
            <w:tcW w:w="7919"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694651183">
              <w:tcPr>
                <w:tcW w:w="7919" w:type="dxa"/>
                <w:tcBorders>
                  <w:top w:val="single" w:color="auto" w:sz="4" w:space="0"/>
                  <w:left w:val="single" w:color="auto" w:sz="4" w:space="0"/>
                  <w:bottom w:val="single" w:color="auto" w:sz="4" w:space="0"/>
                  <w:right w:val="single" w:color="auto" w:sz="4" w:space="0"/>
                </w:tcBorders>
                <w:shd w:val="clear" w:color="auto" w:fill="auto"/>
              </w:tcPr>
            </w:tcPrChange>
          </w:tcPr>
          <w:p w:rsidRPr="004E15FF" w:rsidR="00AE2444" w:rsidP="5DF00BDE" w:rsidRDefault="00691623" w14:paraId="7E47B46E" w14:textId="51638C68">
            <w:pPr>
              <w:rPr>
                <w:rFonts w:ascii="Arial" w:hAnsi="Arial" w:eastAsia="Segoe UI Emoji" w:cs="Arial"/>
                <w:b w:val="1"/>
                <w:bCs w:val="1"/>
                <w:i w:val="1"/>
                <w:iCs w:val="1"/>
                <w:sz w:val="20"/>
                <w:szCs w:val="20"/>
                <w:rPrChange w:author="Karly Lazarou" w:date="2020-01-27T14:04:30.8684755" w:id="1274188770">
                  <w:rPr/>
                </w:rPrChange>
              </w:rPr>
              <w:pPrChange w:author="Karly Lazarou" w:date="2020-01-27T14:04:30.8684755" w:id="579197422">
                <w:pPr/>
              </w:pPrChange>
            </w:pPr>
            <w:r w:rsidRPr="5DF00BDE">
              <w:rPr>
                <w:rFonts w:ascii="Arial" w:hAnsi="Arial" w:eastAsia="Segoe UI Emoji" w:cs="Arial"/>
                <w:b w:val="1"/>
                <w:bCs w:val="1"/>
                <w:i w:val="1"/>
                <w:iCs w:val="1"/>
                <w:sz w:val="20"/>
                <w:szCs w:val="20"/>
                <w:rPrChange w:author="Karly Lazarou" w:date="2020-01-27T14:04:30.8684755" w:id="387930355">
                  <w:rPr>
                    <w:rFonts w:ascii="Arial" w:hAnsi="Arial" w:eastAsia="Segoe UI Emoji" w:cs="Arial"/>
                    <w:b/>
                    <w:bCs/>
                    <w:i/>
                    <w:iCs/>
                    <w:sz w:val="20"/>
                    <w:szCs w:val="20"/>
                  </w:rPr>
                </w:rPrChange>
              </w:rPr>
              <w:t>By the</w:t>
            </w:r>
            <w:r w:rsidRPr="5DF00BDE">
              <w:rPr>
                <w:rFonts w:ascii="Arial" w:hAnsi="Arial" w:eastAsia="Segoe UI Emoji" w:cs="Arial"/>
                <w:b w:val="1"/>
                <w:bCs w:val="1"/>
                <w:i w:val="1"/>
                <w:iCs w:val="1"/>
                <w:sz w:val="20"/>
                <w:szCs w:val="20"/>
                <w:rPrChange w:author="Karly Lazarou" w:date="2020-01-27T14:04:30.8684755" w:id="924310092">
                  <w:rPr>
                    <w:rFonts w:ascii="Arial" w:hAnsi="Arial" w:eastAsia="Segoe UI Emoji" w:cs="Arial"/>
                    <w:b/>
                    <w:bCs/>
                    <w:i/>
                    <w:iCs/>
                    <w:sz w:val="20"/>
                    <w:szCs w:val="20"/>
                  </w:rPr>
                </w:rPrChange>
              </w:rPr>
              <w:t xml:space="preserve"> end of this unit students will be able to</w:t>
            </w:r>
            <w:r w:rsidRPr="5DF00BDE" w:rsidR="0064281E">
              <w:rPr>
                <w:rFonts w:ascii="Arial" w:hAnsi="Arial" w:eastAsia="Segoe UI Emoji" w:cs="Arial"/>
                <w:b w:val="1"/>
                <w:bCs w:val="1"/>
                <w:i w:val="1"/>
                <w:iCs w:val="1"/>
                <w:sz w:val="20"/>
                <w:szCs w:val="20"/>
                <w:rPrChange w:author="Karly Lazarou" w:date="2020-01-27T14:04:30.8684755" w:id="1422830391">
                  <w:rPr>
                    <w:rFonts w:ascii="Arial" w:hAnsi="Arial" w:eastAsia="Segoe UI Emoji" w:cs="Arial"/>
                    <w:b/>
                    <w:bCs/>
                    <w:i/>
                    <w:iCs/>
                    <w:sz w:val="20"/>
                    <w:szCs w:val="20"/>
                  </w:rPr>
                </w:rPrChange>
              </w:rPr>
              <w:t>:</w:t>
            </w:r>
          </w:p>
          <w:p w:rsidR="00960DFE" w:rsidP="1CD45A40" w:rsidRDefault="00960DFE" w14:paraId="63FD51FC" w14:textId="648B6EAA">
            <w:pPr>
              <w:numPr>
                <w:ilvl w:val="0"/>
                <w:numId w:val="20"/>
              </w:numPr>
              <w:rPr>
                <w:rFonts w:ascii="Arial" w:hAnsi="Arial" w:cs="Arial"/>
                <w:i w:val="1"/>
                <w:iCs w:val="1"/>
                <w:sz w:val="20"/>
                <w:szCs w:val="20"/>
                <w:rPrChange w:author="Karly Lazarou" w:date="2020-01-27T14:05:00.9012459" w:id="613984017">
                  <w:rPr/>
                </w:rPrChange>
              </w:rPr>
              <w:pPrChange w:author="Karly Lazarou" w:date="2020-01-27T14:05:00.9012459" w:id="487215135">
                <w:pPr>
                  <w:numPr>
                    <w:ilvl w:val="0"/>
                    <w:numId w:val="20"/>
                  </w:numPr>
                </w:pPr>
              </w:pPrChange>
            </w:pPr>
            <w:r w:rsidRPr="1CD45A40">
              <w:rPr>
                <w:rFonts w:ascii="Arial" w:hAnsi="Arial" w:cs="Arial"/>
                <w:i w:val="1"/>
                <w:iCs w:val="1"/>
                <w:sz w:val="20"/>
                <w:szCs w:val="20"/>
                <w:rPrChange w:author="Karly Lazarou" w:date="2020-01-27T14:05:00.9012459" w:id="64522747">
                  <w:rPr>
                    <w:rFonts w:ascii="Arial" w:hAnsi="Arial" w:cs="Arial"/>
                    <w:bCs/>
                    <w:i/>
                    <w:sz w:val="20"/>
                    <w:szCs w:val="20"/>
                  </w:rPr>
                </w:rPrChange>
              </w:rPr>
              <w:t xml:space="preserve">exchange information, ideas and opinions about </w:t>
            </w:r>
            <w:ins w:author="Karly Lazarou" w:date="2020-01-27T14:05:00.9012459" w:id="1796358315">
              <w:r w:rsidRPr="1CD45A40" w:rsidR="1CD45A40">
                <w:rPr>
                  <w:rFonts w:ascii="Arial" w:hAnsi="Arial" w:cs="Arial"/>
                  <w:i w:val="1"/>
                  <w:iCs w:val="1"/>
                  <w:sz w:val="20"/>
                  <w:szCs w:val="20"/>
                  <w:rPrChange w:author="Karly Lazarou" w:date="2020-01-27T14:05:00.9012459" w:id="2076155390">
                    <w:rPr>
                      <w:rFonts w:ascii="Arial" w:hAnsi="Arial" w:cs="Arial"/>
                      <w:bCs/>
                      <w:i/>
                      <w:sz w:val="20"/>
                      <w:szCs w:val="20"/>
                    </w:rPr>
                  </w:rPrChange>
                </w:rPr>
                <w:t xml:space="preserve">physical and mental health and well being</w:t>
              </w:r>
            </w:ins>
            <w:del w:author="Karly Lazarou" w:date="2020-01-27T14:05:00.9012459" w:id="758014478">
              <w:r w:rsidRPr="5DF00BDE" w:rsidDel="1CD45A40">
                <w:rPr>
                  <w:rFonts w:ascii="Arial" w:hAnsi="Arial" w:cs="Arial"/>
                  <w:i w:val="1"/>
                  <w:iCs w:val="1"/>
                  <w:sz w:val="20"/>
                  <w:szCs w:val="20"/>
                  <w:rPrChange w:author="Karly Lazarou" w:date="2020-01-27T14:04:30.8684755" w:id="1738225353">
                    <w:rPr>
                      <w:rFonts w:ascii="Arial" w:hAnsi="Arial" w:cs="Arial"/>
                      <w:bCs/>
                      <w:i/>
                      <w:sz w:val="20"/>
                      <w:szCs w:val="20"/>
                    </w:rPr>
                  </w:rPrChange>
                </w:rPr>
                <w:delText xml:space="preserve">future plans</w:delText>
              </w:r>
              <w:r w:rsidRPr="5DF00BDE" w:rsidDel="1CD45A40">
                <w:rPr>
                  <w:rFonts w:ascii="Arial" w:hAnsi="Arial" w:cs="Arial"/>
                  <w:i w:val="1"/>
                  <w:iCs w:val="1"/>
                  <w:sz w:val="20"/>
                  <w:szCs w:val="20"/>
                  <w:rPrChange w:author="Karly Lazarou" w:date="2020-01-27T14:04:30.8684755" w:id="381648567">
                    <w:rPr>
                      <w:rFonts w:ascii="Arial" w:hAnsi="Arial" w:cs="Arial"/>
                      <w:bCs/>
                      <w:i/>
                      <w:sz w:val="20"/>
                      <w:szCs w:val="20"/>
                    </w:rPr>
                  </w:rPrChange>
                </w:rPr>
                <w:delText xml:space="preserve"> and aspirations</w:delText>
              </w:r>
              <w:r w:rsidRPr="5DF00BDE" w:rsidDel="1CD45A40">
                <w:rPr>
                  <w:rFonts w:ascii="Arial" w:hAnsi="Arial" w:cs="Arial"/>
                  <w:i w:val="1"/>
                  <w:iCs w:val="1"/>
                  <w:sz w:val="20"/>
                  <w:szCs w:val="20"/>
                  <w:rPrChange w:author="Karly Lazarou" w:date="2020-01-27T14:04:30.8684755" w:id="1153119485">
                    <w:rPr>
                      <w:rFonts w:ascii="Arial" w:hAnsi="Arial" w:cs="Arial"/>
                      <w:bCs/>
                      <w:i/>
                      <w:sz w:val="20"/>
                      <w:szCs w:val="20"/>
                    </w:rPr>
                  </w:rPrChange>
                </w:rPr>
                <w:delText xml:space="preserve"> </w:delText>
              </w:r>
            </w:del>
          </w:p>
          <w:p w:rsidR="00960DFE" w:rsidP="6E60C31F" w:rsidRDefault="00960DFE" w14:paraId="10E8E345" w14:textId="7665A14B">
            <w:pPr>
              <w:numPr>
                <w:ilvl w:val="0"/>
                <w:numId w:val="20"/>
              </w:numPr>
              <w:rPr>
                <w:rFonts w:ascii="Arial" w:hAnsi="Arial" w:cs="Arial"/>
                <w:i w:val="1"/>
                <w:iCs w:val="1"/>
                <w:sz w:val="20"/>
                <w:szCs w:val="20"/>
                <w:rPrChange w:author="Karly Lazarou" w:date="2020-01-27T14:06:01.0421116" w:id="37709112">
                  <w:rPr/>
                </w:rPrChange>
              </w:rPr>
              <w:pPrChange w:author="Karly Lazarou" w:date="2020-01-27T14:06:01.0421116" w:id="642908693">
                <w:pPr>
                  <w:numPr>
                    <w:ilvl w:val="0"/>
                    <w:numId w:val="20"/>
                  </w:numPr>
                </w:pPr>
              </w:pPrChange>
            </w:pPr>
            <w:r w:rsidRPr="6E60C31F">
              <w:rPr>
                <w:rFonts w:ascii="Arial" w:hAnsi="Arial" w:cs="Arial"/>
                <w:i w:val="1"/>
                <w:iCs w:val="1"/>
                <w:sz w:val="20"/>
                <w:szCs w:val="20"/>
                <w:rPrChange w:author="Karly Lazarou" w:date="2020-01-27T14:06:01.0421116" w:id="1776486819">
                  <w:rPr>
                    <w:rFonts w:ascii="Arial" w:hAnsi="Arial" w:cs="Arial"/>
                    <w:bCs/>
                    <w:i/>
                    <w:sz w:val="20"/>
                    <w:szCs w:val="20"/>
                  </w:rPr>
                </w:rPrChange>
              </w:rPr>
              <w:t xml:space="preserve">compose </w:t>
            </w:r>
            <w:ins w:author="Karly Lazarou" w:date="2020-01-27T14:05:30.9825503" w:id="755293631">
              <w:r w:rsidRPr="6E60C31F" w:rsidR="02DED9E9">
                <w:rPr>
                  <w:rFonts w:ascii="Arial" w:hAnsi="Arial" w:cs="Arial"/>
                  <w:i w:val="1"/>
                  <w:iCs w:val="1"/>
                  <w:sz w:val="20"/>
                  <w:szCs w:val="20"/>
                  <w:rPrChange w:author="Karly Lazarou" w:date="2020-01-27T14:06:01.0421116" w:id="2117382287">
                    <w:rPr>
                      <w:rFonts w:ascii="Arial" w:hAnsi="Arial" w:cs="Arial"/>
                      <w:bCs/>
                      <w:i/>
                      <w:sz w:val="20"/>
                      <w:szCs w:val="20"/>
                    </w:rPr>
                  </w:rPrChange>
                </w:rPr>
                <w:t xml:space="preserve">reflective </w:t>
              </w:r>
            </w:ins>
            <w:ins w:author="Karly Lazarou" w:date="2020-01-27T14:05:00.9012459" w:id="691892754">
              <w:r w:rsidRPr="6E60C31F" w:rsidR="1CD45A40">
                <w:rPr>
                  <w:rFonts w:ascii="Arial" w:hAnsi="Arial" w:cs="Arial"/>
                  <w:i w:val="1"/>
                  <w:iCs w:val="1"/>
                  <w:sz w:val="20"/>
                  <w:szCs w:val="20"/>
                  <w:rPrChange w:author="Karly Lazarou" w:date="2020-01-27T14:06:01.0421116" w:id="1779744786">
                    <w:rPr>
                      <w:rFonts w:ascii="Arial" w:hAnsi="Arial" w:cs="Arial"/>
                      <w:bCs/>
                      <w:i/>
                      <w:sz w:val="20"/>
                      <w:szCs w:val="20"/>
                    </w:rPr>
                  </w:rPrChange>
                </w:rPr>
                <w:t xml:space="preserve">and persuasive </w:t>
              </w:r>
              <w:r w:rsidRPr="6E60C31F">
                <w:rPr>
                  <w:rFonts w:ascii="Arial" w:hAnsi="Arial" w:cs="Arial"/>
                  <w:i w:val="1"/>
                  <w:iCs w:val="1"/>
                  <w:sz w:val="20"/>
                  <w:szCs w:val="20"/>
                  <w:rPrChange w:author="Karly Lazarou" w:date="2020-01-27T14:06:01.0421116" w:id="785317059">
                    <w:rPr>
                      <w:rFonts w:ascii="Arial" w:hAnsi="Arial" w:cs="Arial"/>
                      <w:bCs/>
                      <w:i/>
                      <w:sz w:val="20"/>
                      <w:szCs w:val="20"/>
                    </w:rPr>
                  </w:rPrChange>
                </w:rPr>
                <w:t xml:space="preserve">texts in </w:t>
              </w:r>
            </w:ins>
            <w:ins w:author="Karly Lazarou" w:date="2020-01-27T14:05:30.9825503" w:id="1952233564">
              <w:r w:rsidRPr="6E60C31F" w:rsidR="02DED9E9">
                <w:rPr>
                  <w:rFonts w:ascii="Arial" w:hAnsi="Arial" w:cs="Arial"/>
                  <w:i w:val="1"/>
                  <w:iCs w:val="1"/>
                  <w:sz w:val="20"/>
                  <w:szCs w:val="20"/>
                  <w:rPrChange w:author="Karly Lazarou" w:date="2020-01-27T14:06:01.0421116" w:id="839214159">
                    <w:rPr/>
                  </w:rPrChange>
                </w:rPr>
                <w:t>[Language]</w:t>
              </w:r>
            </w:ins>
            <w:ins w:author="Karly Lazarou" w:date="2020-01-27T14:05:00.9012459" w:id="859334474">
              <w:r w:rsidRPr="6E60C31F">
                <w:rPr>
                  <w:rFonts w:ascii="Arial" w:hAnsi="Arial" w:cs="Arial"/>
                  <w:i w:val="1"/>
                  <w:iCs w:val="1"/>
                  <w:sz w:val="20"/>
                  <w:szCs w:val="20"/>
                  <w:rPrChange w:author="Karly Lazarou" w:date="2020-01-27T14:06:01.0421116" w:id="1480580611">
                    <w:rPr>
                      <w:rFonts w:ascii="Arial" w:hAnsi="Arial" w:cs="Arial"/>
                      <w:bCs/>
                      <w:i/>
                      <w:sz w:val="20"/>
                      <w:szCs w:val="20"/>
                    </w:rPr>
                  </w:rPrChange>
                </w:rPr>
                <w:t xml:space="preserve"> relating to the concept of </w:t>
              </w:r>
            </w:ins>
            <w:ins w:author="Karly Lazarou" w:date="2020-01-27T14:05:30.9825503" w:id="1058375340">
              <w:r w:rsidRPr="6E60C31F" w:rsidR="02DED9E9">
                <w:rPr>
                  <w:rFonts w:ascii="Arial" w:hAnsi="Arial" w:cs="Arial"/>
                  <w:i w:val="1"/>
                  <w:iCs w:val="1"/>
                  <w:sz w:val="20"/>
                  <w:szCs w:val="20"/>
                  <w:rPrChange w:author="Karly Lazarou" w:date="2020-01-27T14:06:01.0421116" w:id="310779311">
                    <w:rPr>
                      <w:rFonts w:ascii="Arial" w:hAnsi="Arial" w:cs="Arial"/>
                      <w:bCs/>
                      <w:i/>
                      <w:sz w:val="20"/>
                      <w:szCs w:val="20"/>
                    </w:rPr>
                  </w:rPrChange>
                </w:rPr>
                <w:t xml:space="preserve">hea</w:t>
              </w:r>
            </w:ins>
            <w:ins w:author="Karly Lazarou" w:date="2020-01-27T14:06:01.0421116" w:id="665070220">
              <w:r w:rsidRPr="6E60C31F" w:rsidR="6E60C31F">
                <w:rPr>
                  <w:rFonts w:ascii="Arial" w:hAnsi="Arial" w:cs="Arial"/>
                  <w:i w:val="1"/>
                  <w:iCs w:val="1"/>
                  <w:sz w:val="20"/>
                  <w:szCs w:val="20"/>
                  <w:rPrChange w:author="Karly Lazarou" w:date="2020-01-27T14:06:01.0421116" w:id="711614904">
                    <w:rPr>
                      <w:rFonts w:ascii="Arial" w:hAnsi="Arial" w:cs="Arial"/>
                      <w:bCs/>
                      <w:i/>
                      <w:sz w:val="20"/>
                      <w:szCs w:val="20"/>
                    </w:rPr>
                  </w:rPrChange>
                </w:rPr>
                <w:t xml:space="preserve">lth and wellbeing</w:t>
              </w:r>
            </w:ins>
            <w:ins w:author="Karly Lazarou" w:date="2020-01-27T14:05:00.9012459" w:id="549276396">
              <w:r w:rsidRPr="6E60C31F">
                <w:rPr>
                  <w:rFonts w:ascii="Arial" w:hAnsi="Arial" w:cs="Arial"/>
                  <w:i w:val="1"/>
                  <w:iCs w:val="1"/>
                  <w:sz w:val="20"/>
                  <w:szCs w:val="20"/>
                  <w:rPrChange w:author="Karly Lazarou" w:date="2020-01-27T14:06:01.0421116" w:id="596908301">
                    <w:rPr>
                      <w:rFonts w:ascii="Arial" w:hAnsi="Arial" w:cs="Arial"/>
                      <w:bCs/>
                      <w:i/>
                      <w:sz w:val="20"/>
                      <w:szCs w:val="20"/>
                    </w:rPr>
                  </w:rPrChange>
                </w:rPr>
                <w:t xml:space="preserve"> for both informal and formal purposes and contexts</w:t>
              </w:r>
            </w:ins>
            <w:r w:rsidRPr="6E60C31F">
              <w:rPr>
                <w:rFonts w:ascii="Arial" w:hAnsi="Arial" w:cs="Arial"/>
                <w:i w:val="1"/>
                <w:iCs w:val="1"/>
                <w:sz w:val="20"/>
                <w:szCs w:val="20"/>
                <w:rPrChange w:author="Karly Lazarou" w:date="2020-01-27T14:06:01.0421116" w:id="2016125004">
                  <w:rPr>
                    <w:rFonts w:ascii="Arial" w:hAnsi="Arial" w:cs="Arial"/>
                    <w:bCs/>
                    <w:i/>
                    <w:sz w:val="20"/>
                    <w:szCs w:val="20"/>
                  </w:rPr>
                </w:rPrChange>
              </w:rPr>
              <w:t xml:space="preserve"> </w:t>
            </w:r>
          </w:p>
          <w:p w:rsidR="003F3918" w:rsidP="5DF00BDE" w:rsidRDefault="003F3918" w14:paraId="5D6B3934" w14:textId="46946B10">
            <w:pPr>
              <w:numPr>
                <w:ilvl w:val="0"/>
                <w:numId w:val="20"/>
              </w:numPr>
              <w:rPr>
                <w:rFonts w:ascii="Arial" w:hAnsi="Arial" w:cs="Arial"/>
                <w:i w:val="1"/>
                <w:iCs w:val="1"/>
                <w:sz w:val="20"/>
                <w:szCs w:val="20"/>
                <w:rPrChange w:author="Karly Lazarou" w:date="2020-01-27T14:04:30.8684755" w:id="539898949">
                  <w:rPr/>
                </w:rPrChange>
              </w:rPr>
              <w:pPrChange w:author="Karly Lazarou" w:date="2020-01-27T14:04:30.8684755" w:id="296101049">
                <w:pPr>
                  <w:numPr>
                    <w:ilvl w:val="0"/>
                    <w:numId w:val="20"/>
                  </w:numPr>
                </w:pPr>
              </w:pPrChange>
            </w:pPr>
            <w:r w:rsidRPr="5DF00BDE">
              <w:rPr>
                <w:rFonts w:ascii="Arial" w:hAnsi="Arial" w:cs="Arial"/>
                <w:i w:val="1"/>
                <w:iCs w:val="1"/>
                <w:sz w:val="20"/>
                <w:szCs w:val="20"/>
                <w:rPrChange w:author="Karly Lazarou" w:date="2020-01-27T14:04:30.8684755" w:id="1066448662">
                  <w:rPr>
                    <w:rFonts w:ascii="Arial" w:hAnsi="Arial" w:cs="Arial"/>
                    <w:bCs/>
                    <w:i/>
                    <w:sz w:val="20"/>
                    <w:szCs w:val="20"/>
                  </w:rPr>
                </w:rPrChange>
              </w:rPr>
              <w:t>participate in sustained interactions in informal and formal contexts</w:t>
            </w:r>
            <w:r w:rsidRPr="5DF00BDE" w:rsidR="00552461">
              <w:rPr>
                <w:rFonts w:ascii="Arial" w:hAnsi="Arial" w:cs="Arial"/>
                <w:i w:val="1"/>
                <w:iCs w:val="1"/>
                <w:sz w:val="20"/>
                <w:szCs w:val="20"/>
                <w:rPrChange w:author="Karly Lazarou" w:date="2020-01-27T14:04:30.8684755" w:id="2082503776">
                  <w:rPr>
                    <w:rFonts w:ascii="Arial" w:hAnsi="Arial" w:cs="Arial"/>
                    <w:bCs/>
                    <w:i/>
                    <w:sz w:val="20"/>
                    <w:szCs w:val="20"/>
                  </w:rPr>
                </w:rPrChange>
              </w:rPr>
              <w:t>, making appropriate adjustments to language use, gestures and behaviour</w:t>
            </w:r>
            <w:r w:rsidRPr="5DF00BDE">
              <w:rPr>
                <w:rFonts w:ascii="Arial" w:hAnsi="Arial" w:cs="Arial"/>
                <w:i w:val="1"/>
                <w:iCs w:val="1"/>
                <w:sz w:val="20"/>
                <w:szCs w:val="20"/>
                <w:rPrChange w:author="Karly Lazarou" w:date="2020-01-27T14:04:30.8684755" w:id="428859160">
                  <w:rPr>
                    <w:rFonts w:ascii="Arial" w:hAnsi="Arial" w:cs="Arial"/>
                    <w:bCs/>
                    <w:i/>
                    <w:sz w:val="20"/>
                    <w:szCs w:val="20"/>
                  </w:rPr>
                </w:rPrChange>
              </w:rPr>
              <w:t xml:space="preserve"> </w:t>
            </w:r>
          </w:p>
          <w:p w:rsidR="0064281E" w:rsidP="76EB412D" w:rsidRDefault="003F3918" w14:paraId="352E165A" w14:textId="0C287387">
            <w:pPr>
              <w:numPr>
                <w:ilvl w:val="0"/>
                <w:numId w:val="20"/>
              </w:numPr>
              <w:rPr>
                <w:rFonts w:ascii="Arial" w:hAnsi="Arial" w:cs="Arial"/>
                <w:i w:val="1"/>
                <w:iCs w:val="1"/>
                <w:sz w:val="20"/>
                <w:szCs w:val="20"/>
                <w:rPrChange w:author="Karly Lazarou" w:date="2020-01-27T14:07:31.2311033" w:id="319964986">
                  <w:rPr/>
                </w:rPrChange>
              </w:rPr>
              <w:pPrChange w:author="Karly Lazarou" w:date="2020-01-27T14:07:31.2311033" w:id="1839724874">
                <w:pPr>
                  <w:numPr>
                    <w:ilvl w:val="0"/>
                    <w:numId w:val="20"/>
                  </w:numPr>
                </w:pPr>
              </w:pPrChange>
            </w:pPr>
            <w:r w:rsidRPr="76EB412D">
              <w:rPr>
                <w:rFonts w:ascii="Arial" w:hAnsi="Arial" w:cs="Arial"/>
                <w:i w:val="1"/>
                <w:iCs w:val="1"/>
                <w:sz w:val="20"/>
                <w:szCs w:val="20"/>
                <w:rPrChange w:author="Karly Lazarou" w:date="2020-01-27T14:07:31.2311033" w:id="1125548375">
                  <w:rPr>
                    <w:rFonts w:ascii="Arial" w:hAnsi="Arial" w:cs="Arial"/>
                    <w:bCs/>
                    <w:i/>
                    <w:sz w:val="20"/>
                    <w:szCs w:val="20"/>
                  </w:rPr>
                </w:rPrChange>
              </w:rPr>
              <w:t xml:space="preserve">understand their own </w:t>
            </w:r>
            <w:r w:rsidRPr="76EB412D" w:rsidR="00D54D4B">
              <w:rPr>
                <w:rFonts w:ascii="Arial" w:hAnsi="Arial" w:cs="Arial"/>
                <w:i w:val="1"/>
                <w:iCs w:val="1"/>
                <w:sz w:val="20"/>
                <w:szCs w:val="20"/>
                <w:rPrChange w:author="Karly Lazarou" w:date="2020-01-27T14:07:31.2311033" w:id="977935027">
                  <w:rPr>
                    <w:rFonts w:ascii="Arial" w:hAnsi="Arial" w:cs="Arial"/>
                    <w:bCs/>
                    <w:i/>
                    <w:sz w:val="20"/>
                    <w:szCs w:val="20"/>
                  </w:rPr>
                </w:rPrChange>
              </w:rPr>
              <w:t>individual situation</w:t>
            </w:r>
            <w:r w:rsidRPr="76EB412D">
              <w:rPr>
                <w:rFonts w:ascii="Arial" w:hAnsi="Arial" w:cs="Arial"/>
                <w:i w:val="1"/>
                <w:iCs w:val="1"/>
                <w:sz w:val="20"/>
                <w:szCs w:val="20"/>
                <w:rPrChange w:author="Karly Lazarou" w:date="2020-01-27T14:07:31.2311033" w:id="493898978">
                  <w:rPr>
                    <w:rFonts w:ascii="Arial" w:hAnsi="Arial" w:cs="Arial"/>
                    <w:bCs/>
                    <w:i/>
                    <w:sz w:val="20"/>
                    <w:szCs w:val="20"/>
                  </w:rPr>
                </w:rPrChange>
              </w:rPr>
              <w:t xml:space="preserve"> as </w:t>
            </w:r>
            <w:ins w:author="Karly Lazarou" w:date="2020-01-27T14:06:31.1247356" w:id="1674924145">
              <w:r w:rsidRPr="76EB412D" w:rsidR="087ECA6F">
                <w:rPr>
                  <w:rFonts w:ascii="Arial" w:hAnsi="Arial" w:cs="Arial"/>
                  <w:i w:val="1"/>
                  <w:iCs w:val="1"/>
                  <w:sz w:val="20"/>
                  <w:szCs w:val="20"/>
                  <w:rPrChange w:author="Karly Lazarou" w:date="2020-01-27T14:07:31.2311033" w:id="383571069">
                    <w:rPr>
                      <w:rFonts w:ascii="Arial" w:hAnsi="Arial" w:cs="Arial"/>
                      <w:bCs/>
                      <w:i/>
                      <w:sz w:val="20"/>
                      <w:szCs w:val="20"/>
                    </w:rPr>
                  </w:rPrChange>
                </w:rPr>
                <w:t xml:space="preserve">Australian youth and the </w:t>
              </w:r>
              <w:proofErr w:type="spellStart"/>
              <w:r w:rsidRPr="76EB412D" w:rsidR="087ECA6F">
                <w:rPr>
                  <w:rFonts w:ascii="Arial" w:hAnsi="Arial" w:cs="Arial"/>
                  <w:i w:val="1"/>
                  <w:iCs w:val="1"/>
                  <w:sz w:val="20"/>
                  <w:szCs w:val="20"/>
                  <w:rPrChange w:author="Karly Lazarou" w:date="2020-01-27T14:07:31.2311033" w:id="2049446294">
                    <w:rPr>
                      <w:rFonts w:ascii="Arial" w:hAnsi="Arial" w:cs="Arial"/>
                      <w:bCs/>
                      <w:i/>
                      <w:sz w:val="20"/>
                      <w:szCs w:val="20"/>
                    </w:rPr>
                  </w:rPrChange>
                </w:rPr>
                <w:t xml:space="preserve">opprortunities</w:t>
              </w:r>
              <w:proofErr w:type="spellEnd"/>
              <w:r w:rsidRPr="76EB412D" w:rsidR="087ECA6F">
                <w:rPr>
                  <w:rFonts w:ascii="Arial" w:hAnsi="Arial" w:cs="Arial"/>
                  <w:i w:val="1"/>
                  <w:iCs w:val="1"/>
                  <w:sz w:val="20"/>
                  <w:szCs w:val="20"/>
                  <w:rPrChange w:author="Karly Lazarou" w:date="2020-01-27T14:07:31.2311033" w:id="1853327584">
                    <w:rPr>
                      <w:rFonts w:ascii="Arial" w:hAnsi="Arial" w:cs="Arial"/>
                      <w:bCs/>
                      <w:i/>
                      <w:sz w:val="20"/>
                      <w:szCs w:val="20"/>
                    </w:rPr>
                  </w:rPrChange>
                </w:rPr>
                <w:t xml:space="preserve"> for sustained health a</w:t>
              </w:r>
            </w:ins>
            <w:ins w:author="Karly Lazarou" w:date="2020-01-27T14:07:01.1623632" w:id="318292590">
              <w:r w:rsidRPr="76EB412D" w:rsidR="07735926">
                <w:rPr>
                  <w:rFonts w:ascii="Arial" w:hAnsi="Arial" w:cs="Arial"/>
                  <w:i w:val="1"/>
                  <w:iCs w:val="1"/>
                  <w:sz w:val="20"/>
                  <w:szCs w:val="20"/>
                  <w:rPrChange w:author="Karly Lazarou" w:date="2020-01-27T14:07:31.2311033" w:id="1224601205">
                    <w:rPr>
                      <w:rFonts w:ascii="Arial" w:hAnsi="Arial" w:cs="Arial"/>
                      <w:bCs/>
                      <w:i/>
                      <w:sz w:val="20"/>
                      <w:szCs w:val="20"/>
                    </w:rPr>
                  </w:rPrChange>
                </w:rPr>
                <w:t xml:space="preserve">nd wellbeing within the Australian lifestyle, whilst developing a deeper understanding of app</w:t>
              </w:r>
            </w:ins>
            <w:ins w:author="Karly Lazarou" w:date="2020-01-27T14:07:31.2311033" w:id="1818849633">
              <w:r w:rsidRPr="76EB412D" w:rsidR="76EB412D">
                <w:rPr>
                  <w:rFonts w:ascii="Arial" w:hAnsi="Arial" w:cs="Arial"/>
                  <w:i w:val="1"/>
                  <w:iCs w:val="1"/>
                  <w:sz w:val="20"/>
                  <w:szCs w:val="20"/>
                  <w:rPrChange w:author="Karly Lazarou" w:date="2020-01-27T14:07:31.2311033" w:id="233070172">
                    <w:rPr>
                      <w:rFonts w:ascii="Arial" w:hAnsi="Arial" w:cs="Arial"/>
                      <w:bCs/>
                      <w:i/>
                      <w:sz w:val="20"/>
                      <w:szCs w:val="20"/>
                    </w:rPr>
                  </w:rPrChange>
                </w:rPr>
                <w:t xml:space="preserve">roaches to health and wellbeing in [Country]. </w:t>
              </w:r>
            </w:ins>
            <w:del w:author="Karly Lazarou" w:date="2020-01-27T14:07:31.2311033" w:id="437441754">
              <w:r w:rsidRPr="07735926" w:rsidDel="76EB412D">
                <w:rPr>
                  <w:rFonts w:ascii="Arial" w:hAnsi="Arial" w:cs="Arial"/>
                  <w:i w:val="1"/>
                  <w:iCs w:val="1"/>
                  <w:sz w:val="20"/>
                  <w:szCs w:val="20"/>
                  <w:rPrChange w:author="Karly Lazarou" w:date="2020-01-27T14:07:01.1623632" w:id="614889879">
                    <w:rPr>
                      <w:rFonts w:ascii="Arial" w:hAnsi="Arial" w:cs="Arial"/>
                      <w:bCs/>
                      <w:i/>
                      <w:sz w:val="20"/>
                      <w:szCs w:val="20"/>
                    </w:rPr>
                  </w:rPrChange>
                </w:rPr>
                <w:delText xml:space="preserve">young Arabic speakers </w:delText>
              </w:r>
              <w:r w:rsidRPr="07735926" w:rsidDel="76EB412D" w:rsidR="00D54D4B">
                <w:rPr>
                  <w:rFonts w:ascii="Arial" w:hAnsi="Arial" w:eastAsia="Segoe UI Emoji" w:cs="Arial"/>
                  <w:i w:val="1"/>
                  <w:iCs w:val="1"/>
                  <w:sz w:val="20"/>
                  <w:szCs w:val="20"/>
                  <w:rPrChange w:author="Karly Lazarou" w:date="2020-01-27T14:07:01.1623632" w:id="770410838">
                    <w:rPr>
                      <w:rFonts w:ascii="Arial" w:hAnsi="Arial" w:eastAsia="Segoe UI Emoji" w:cs="Arial"/>
                      <w:i/>
                      <w:sz w:val="20"/>
                      <w:szCs w:val="20"/>
                    </w:rPr>
                  </w:rPrChange>
                </w:rPr>
                <w:delText xml:space="preserve">living </w:delText>
              </w:r>
              <w:r w:rsidRPr="07735926" w:rsidDel="76EB412D" w:rsidR="00D54D4B">
                <w:rPr>
                  <w:rFonts w:ascii="Arial" w:hAnsi="Arial" w:eastAsia="Segoe UI Emoji" w:cs="Arial"/>
                  <w:i w:val="1"/>
                  <w:iCs w:val="1"/>
                  <w:sz w:val="20"/>
                  <w:szCs w:val="20"/>
                  <w:rPrChange w:author="Karly Lazarou" w:date="2020-01-27T14:07:01.1623632" w:id="1684251856">
                    <w:rPr>
                      <w:rFonts w:ascii="Arial" w:hAnsi="Arial" w:eastAsia="Segoe UI Emoji" w:cs="Arial"/>
                      <w:i/>
                      <w:sz w:val="20"/>
                      <w:szCs w:val="20"/>
                    </w:rPr>
                  </w:rPrChange>
                </w:rPr>
                <w:delText xml:space="preserve">in </w:delText>
              </w:r>
              <w:r w:rsidRPr="07735926" w:rsidDel="76EB412D" w:rsidR="00D54D4B">
                <w:rPr>
                  <w:rFonts w:ascii="Arial" w:hAnsi="Arial" w:eastAsia="Segoe UI Emoji" w:cs="Arial"/>
                  <w:i w:val="1"/>
                  <w:iCs w:val="1"/>
                  <w:sz w:val="20"/>
                  <w:szCs w:val="20"/>
                  <w:rPrChange w:author="Karly Lazarou" w:date="2020-01-27T14:07:01.1623632" w:id="1571807818">
                    <w:rPr>
                      <w:rFonts w:ascii="Arial" w:hAnsi="Arial" w:eastAsia="Segoe UI Emoji" w:cs="Arial"/>
                      <w:i/>
                      <w:sz w:val="20"/>
                      <w:szCs w:val="20"/>
                    </w:rPr>
                  </w:rPrChange>
                </w:rPr>
                <w:delText xml:space="preserve">the </w:delText>
              </w:r>
              <w:r w:rsidRPr="07735926" w:rsidDel="76EB412D" w:rsidR="00D54D4B">
                <w:rPr>
                  <w:rFonts w:ascii="Arial" w:hAnsi="Arial" w:eastAsia="Segoe UI Emoji" w:cs="Arial"/>
                  <w:i w:val="1"/>
                  <w:iCs w:val="1"/>
                  <w:sz w:val="20"/>
                  <w:szCs w:val="20"/>
                  <w:rPrChange w:author="Karly Lazarou" w:date="2020-01-27T14:07:01.1623632" w:id="161952509">
                    <w:rPr>
                      <w:rFonts w:ascii="Arial" w:hAnsi="Arial" w:eastAsia="Segoe UI Emoji" w:cs="Arial"/>
                      <w:i/>
                      <w:sz w:val="20"/>
                      <w:szCs w:val="20"/>
                    </w:rPr>
                  </w:rPrChange>
                </w:rPr>
                <w:delText xml:space="preserve">Australian context, </w:delText>
              </w:r>
              <w:r w:rsidRPr="07735926" w:rsidDel="76EB412D" w:rsidR="008A6665">
                <w:rPr>
                  <w:rFonts w:ascii="Arial" w:hAnsi="Arial" w:eastAsia="Segoe UI Emoji" w:cs="Arial"/>
                  <w:i w:val="1"/>
                  <w:iCs w:val="1"/>
                  <w:sz w:val="20"/>
                  <w:szCs w:val="20"/>
                  <w:rPrChange w:author="Karly Lazarou" w:date="2020-01-27T14:07:01.1623632" w:id="254701168">
                    <w:rPr>
                      <w:rFonts w:ascii="Arial" w:hAnsi="Arial" w:eastAsia="Segoe UI Emoji" w:cs="Arial"/>
                      <w:i/>
                      <w:sz w:val="20"/>
                      <w:szCs w:val="20"/>
                    </w:rPr>
                  </w:rPrChange>
                </w:rPr>
                <w:delText>and</w:delText>
              </w:r>
              <w:r w:rsidRPr="07735926" w:rsidDel="76EB412D" w:rsidR="00D54D4B">
                <w:rPr>
                  <w:rFonts w:ascii="Arial" w:hAnsi="Arial" w:eastAsia="Segoe UI Emoji" w:cs="Arial"/>
                  <w:i w:val="1"/>
                  <w:iCs w:val="1"/>
                  <w:sz w:val="20"/>
                  <w:szCs w:val="20"/>
                  <w:rPrChange w:author="Karly Lazarou" w:date="2020-01-27T14:07:01.1623632" w:id="759716705">
                    <w:rPr>
                      <w:rFonts w:ascii="Arial" w:hAnsi="Arial" w:eastAsia="Segoe UI Emoji" w:cs="Arial"/>
                      <w:i/>
                      <w:sz w:val="20"/>
                      <w:szCs w:val="20"/>
                    </w:rPr>
                  </w:rPrChange>
                </w:rPr>
                <w:delText xml:space="preserve"> the impact of influences in their personal world on their </w:delText>
              </w:r>
              <w:r w:rsidRPr="07735926" w:rsidDel="76EB412D" w:rsidR="00D54D4B">
                <w:rPr>
                  <w:rFonts w:ascii="Arial" w:hAnsi="Arial" w:eastAsia="Segoe UI Emoji" w:cs="Arial"/>
                  <w:i w:val="1"/>
                  <w:iCs w:val="1"/>
                  <w:sz w:val="20"/>
                  <w:szCs w:val="20"/>
                  <w:rPrChange w:author="Karly Lazarou" w:date="2020-01-27T14:07:01.1623632" w:id="791557525">
                    <w:rPr>
                      <w:rFonts w:ascii="Arial" w:hAnsi="Arial" w:eastAsia="Segoe UI Emoji" w:cs="Arial"/>
                      <w:i/>
                      <w:sz w:val="20"/>
                      <w:szCs w:val="20"/>
                    </w:rPr>
                  </w:rPrChange>
                </w:rPr>
                <w:delText xml:space="preserve">future </w:delText>
              </w:r>
              <w:r w:rsidRPr="07735926" w:rsidDel="76EB412D" w:rsidR="00D54D4B">
                <w:rPr>
                  <w:rFonts w:ascii="Arial" w:hAnsi="Arial" w:eastAsia="Segoe UI Emoji" w:cs="Arial"/>
                  <w:i w:val="1"/>
                  <w:iCs w:val="1"/>
                  <w:sz w:val="20"/>
                  <w:szCs w:val="20"/>
                  <w:rPrChange w:author="Karly Lazarou" w:date="2020-01-27T14:07:01.1623632" w:id="1399997449">
                    <w:rPr>
                      <w:rFonts w:ascii="Arial" w:hAnsi="Arial" w:eastAsia="Segoe UI Emoji" w:cs="Arial"/>
                      <w:i/>
                      <w:sz w:val="20"/>
                      <w:szCs w:val="20"/>
                    </w:rPr>
                  </w:rPrChange>
                </w:rPr>
                <w:delText xml:space="preserve">plans</w:delText>
              </w:r>
              <w:r w:rsidRPr="07735926" w:rsidDel="76EB412D" w:rsidR="00D54D4B">
                <w:rPr>
                  <w:rFonts w:ascii="Arial" w:hAnsi="Arial" w:eastAsia="Segoe UI Emoji" w:cs="Arial"/>
                  <w:i w:val="1"/>
                  <w:iCs w:val="1"/>
                  <w:sz w:val="20"/>
                  <w:szCs w:val="20"/>
                  <w:rPrChange w:author="Karly Lazarou" w:date="2020-01-27T14:07:01.1623632" w:id="1544109471">
                    <w:rPr>
                      <w:rFonts w:ascii="Arial" w:hAnsi="Arial" w:eastAsia="Segoe UI Emoji" w:cs="Arial"/>
                      <w:i/>
                      <w:sz w:val="20"/>
                      <w:szCs w:val="20"/>
                    </w:rPr>
                  </w:rPrChange>
                </w:rPr>
                <w:delText xml:space="preserve"> and </w:delText>
              </w:r>
              <w:r w:rsidRPr="07735926" w:rsidDel="76EB412D" w:rsidR="00D54D4B">
                <w:rPr>
                  <w:rFonts w:ascii="Arial" w:hAnsi="Arial" w:eastAsia="Segoe UI Emoji" w:cs="Arial"/>
                  <w:i w:val="1"/>
                  <w:iCs w:val="1"/>
                  <w:sz w:val="20"/>
                  <w:szCs w:val="20"/>
                  <w:rPrChange w:author="Karly Lazarou" w:date="2020-01-27T14:07:01.1623632" w:id="50455721">
                    <w:rPr>
                      <w:rFonts w:ascii="Arial" w:hAnsi="Arial" w:eastAsia="Segoe UI Emoji" w:cs="Arial"/>
                      <w:i/>
                      <w:sz w:val="20"/>
                      <w:szCs w:val="20"/>
                    </w:rPr>
                  </w:rPrChange>
                </w:rPr>
                <w:delText>choices</w:delText>
              </w:r>
              <w:r w:rsidRPr="07735926" w:rsidDel="76EB412D" w:rsidR="00D54D4B">
                <w:rPr>
                  <w:rFonts w:ascii="Arial" w:hAnsi="Arial" w:eastAsia="Segoe UI Emoji" w:cs="Arial"/>
                  <w:i w:val="1"/>
                  <w:iCs w:val="1"/>
                  <w:sz w:val="20"/>
                  <w:szCs w:val="20"/>
                  <w:rPrChange w:author="Karly Lazarou" w:date="2020-01-27T14:07:01.1623632" w:id="216338695">
                    <w:rPr>
                      <w:rFonts w:ascii="Arial" w:hAnsi="Arial" w:eastAsia="Segoe UI Emoji" w:cs="Arial"/>
                      <w:i/>
                      <w:sz w:val="20"/>
                      <w:szCs w:val="20"/>
                    </w:rPr>
                  </w:rPrChange>
                </w:rPr>
                <w:delText>.</w:delText>
              </w:r>
              <w:r w:rsidRPr="07735926" w:rsidDel="76EB412D" w:rsidR="00D54D4B">
                <w:rPr>
                  <w:rFonts w:ascii="Arial" w:hAnsi="Arial" w:cs="Arial"/>
                  <w:i w:val="1"/>
                  <w:iCs w:val="1"/>
                  <w:sz w:val="20"/>
                  <w:szCs w:val="20"/>
                  <w:rPrChange w:author="Karly Lazarou" w:date="2020-01-27T14:07:01.1623632" w:id="286561817">
                    <w:rPr>
                      <w:rFonts w:ascii="Arial" w:hAnsi="Arial" w:cs="Arial"/>
                      <w:bCs/>
                      <w:i/>
                      <w:sz w:val="20"/>
                      <w:szCs w:val="20"/>
                    </w:rPr>
                  </w:rPrChange>
                </w:rPr>
                <w:delText xml:space="preserve"> </w:delText>
              </w:r>
            </w:del>
          </w:p>
          <w:p w:rsidRPr="00502246" w:rsidR="00E47252" w:rsidP="5DF00BDE" w:rsidRDefault="00E47252" w14:paraId="441C5D27" w14:textId="63AA2453">
            <w:pPr>
              <w:ind w:left="720"/>
              <w:rPr>
                <w:rFonts w:ascii="Arial" w:hAnsi="Arial" w:cs="Arial"/>
                <w:i w:val="1"/>
                <w:iCs w:val="1"/>
                <w:sz w:val="20"/>
                <w:szCs w:val="20"/>
                <w:rPrChange w:author="Karly Lazarou" w:date="2020-01-27T14:04:30.8684755" w:id="426068695">
                  <w:rPr/>
                </w:rPrChange>
              </w:rPr>
              <w:pPrChange w:author="Karly Lazarou" w:date="2020-01-27T14:04:30.8684755" w:id="459192286">
                <w:pPr>
                  <w:ind w:left="720"/>
                </w:pPr>
              </w:pPrChange>
            </w:pPr>
          </w:p>
        </w:tc>
        <w:tc>
          <w:tcPr>
            <w:tcW w:w="7919"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766908434">
              <w:tcPr>
                <w:tcW w:w="7919" w:type="dxa"/>
                <w:tcBorders>
                  <w:top w:val="single" w:color="auto" w:sz="4" w:space="0"/>
                  <w:left w:val="single" w:color="auto" w:sz="4" w:space="0"/>
                  <w:bottom w:val="single" w:color="auto" w:sz="4" w:space="0"/>
                  <w:right w:val="single" w:color="auto" w:sz="4" w:space="0"/>
                </w:tcBorders>
                <w:shd w:val="clear" w:color="auto" w:fill="auto"/>
              </w:tcPr>
            </w:tcPrChange>
          </w:tcPr>
          <w:p w:rsidRPr="00A06E4F" w:rsidR="00C72C84" w:rsidP="48C1A9FA" w:rsidRDefault="00691623" w14:paraId="0F2E6E92" w14:textId="77777777">
            <w:pPr>
              <w:rPr>
                <w:rFonts w:ascii="Arial" w:hAnsi="Arial" w:eastAsia="Segoe UI Emoji" w:cs="Arial"/>
                <w:b w:val="1"/>
                <w:bCs w:val="1"/>
                <w:i w:val="1"/>
                <w:iCs w:val="1"/>
                <w:sz w:val="20"/>
                <w:szCs w:val="20"/>
                <w:rPrChange w:author="Karly Lazarou" w:date="2020-01-27T14:02:00.618764" w:id="2066815067">
                  <w:rPr/>
                </w:rPrChange>
              </w:rPr>
              <w:pPrChange w:author="Karly Lazarou" w:date="2020-01-27T14:02:00.618764" w:id="1368498068">
                <w:pPr/>
              </w:pPrChange>
            </w:pPr>
            <w:r w:rsidRPr="48C1A9FA">
              <w:rPr>
                <w:rFonts w:ascii="Arial" w:hAnsi="Arial" w:eastAsia="Segoe UI Emoji" w:cs="Arial"/>
                <w:b w:val="1"/>
                <w:bCs w:val="1"/>
                <w:i w:val="1"/>
                <w:iCs w:val="1"/>
                <w:sz w:val="20"/>
                <w:szCs w:val="20"/>
                <w:rPrChange w:author="Karly Lazarou" w:date="2020-01-27T14:02:00.618764" w:id="841875442">
                  <w:rPr>
                    <w:rFonts w:ascii="Arial" w:hAnsi="Arial" w:eastAsia="Segoe UI Emoji" w:cs="Arial"/>
                    <w:b/>
                    <w:bCs/>
                    <w:i/>
                    <w:iCs/>
                    <w:sz w:val="20"/>
                    <w:szCs w:val="20"/>
                  </w:rPr>
                </w:rPrChange>
              </w:rPr>
              <w:t>Evidence of successful learning will include:</w:t>
            </w:r>
          </w:p>
          <w:p w:rsidR="00A06E4F" w:rsidP="48C1A9FA" w:rsidRDefault="00A06E4F" w14:paraId="0354A2DF" w14:textId="02EF48D3">
            <w:pPr>
              <w:numPr>
                <w:ilvl w:val="0"/>
                <w:numId w:val="20"/>
              </w:numPr>
              <w:rPr>
                <w:rFonts w:ascii="Arial" w:hAnsi="Arial" w:eastAsia="Segoe UI Emoji" w:cs="Arial"/>
                <w:i w:val="1"/>
                <w:iCs w:val="1"/>
                <w:sz w:val="20"/>
                <w:szCs w:val="20"/>
                <w:highlight w:val="yellow"/>
                <w:rPrChange w:author="Karly Lazarou" w:date="2020-01-27T14:02:00.618764" w:id="708868771">
                  <w:rPr/>
                </w:rPrChange>
              </w:rPr>
              <w:pPrChange w:author="Karly Lazarou" w:date="2020-01-27T14:02:00.618764" w:id="1516328306">
                <w:pPr>
                  <w:numPr>
                    <w:ilvl w:val="0"/>
                    <w:numId w:val="20"/>
                  </w:numPr>
                </w:pPr>
              </w:pPrChange>
            </w:pPr>
            <w:r w:rsidRPr="48C1A9FA">
              <w:rPr>
                <w:rFonts w:ascii="Arial" w:hAnsi="Arial" w:eastAsia="Segoe UI Emoji" w:cs="Arial"/>
                <w:i w:val="1"/>
                <w:iCs w:val="1"/>
                <w:sz w:val="20"/>
                <w:szCs w:val="20"/>
                <w:rPrChange w:author="Karly Lazarou" w:date="2020-01-27T14:02:00.618764" w:id="850665180">
                  <w:rPr>
                    <w:rFonts w:ascii="Arial" w:hAnsi="Arial" w:eastAsia="Segoe UI Emoji" w:cs="Arial"/>
                    <w:bCs/>
                    <w:i/>
                    <w:iCs/>
                    <w:sz w:val="20"/>
                    <w:szCs w:val="20"/>
                  </w:rPr>
                </w:rPrChange>
              </w:rPr>
              <w:t>discuss</w:t>
            </w:r>
            <w:r w:rsidRPr="48C1A9FA" w:rsidR="00895DA8">
              <w:rPr>
                <w:rFonts w:ascii="Arial" w:hAnsi="Arial" w:eastAsia="Segoe UI Emoji" w:cs="Arial"/>
                <w:i w:val="1"/>
                <w:iCs w:val="1"/>
                <w:sz w:val="20"/>
                <w:szCs w:val="20"/>
                <w:rPrChange w:author="Karly Lazarou" w:date="2020-01-27T14:02:00.618764" w:id="681032898">
                  <w:rPr>
                    <w:rFonts w:ascii="Arial" w:hAnsi="Arial" w:eastAsia="Segoe UI Emoji" w:cs="Arial"/>
                    <w:bCs/>
                    <w:i/>
                    <w:iCs/>
                    <w:sz w:val="20"/>
                    <w:szCs w:val="20"/>
                  </w:rPr>
                </w:rPrChange>
              </w:rPr>
              <w:t>ing information and ideas and giving</w:t>
            </w:r>
            <w:r w:rsidRPr="48C1A9FA" w:rsidR="00D54D4B">
              <w:rPr>
                <w:rFonts w:ascii="Arial" w:hAnsi="Arial" w:eastAsia="Segoe UI Emoji" w:cs="Arial"/>
                <w:i w:val="1"/>
                <w:iCs w:val="1"/>
                <w:sz w:val="20"/>
                <w:szCs w:val="20"/>
                <w:rPrChange w:author="Karly Lazarou" w:date="2020-01-27T14:02:00.618764" w:id="668578320">
                  <w:rPr>
                    <w:rFonts w:ascii="Arial" w:hAnsi="Arial" w:eastAsia="Segoe UI Emoji" w:cs="Arial"/>
                    <w:bCs/>
                    <w:i/>
                    <w:iCs/>
                    <w:sz w:val="20"/>
                    <w:szCs w:val="20"/>
                  </w:rPr>
                </w:rPrChange>
              </w:rPr>
              <w:t xml:space="preserve"> opinions about</w:t>
            </w:r>
            <w:r w:rsidRPr="48C1A9FA">
              <w:rPr>
                <w:rFonts w:ascii="Arial" w:hAnsi="Arial" w:eastAsia="Segoe UI Emoji" w:cs="Arial"/>
                <w:i w:val="1"/>
                <w:iCs w:val="1"/>
                <w:sz w:val="20"/>
                <w:szCs w:val="20"/>
                <w:rPrChange w:author="Karly Lazarou" w:date="2020-01-27T14:02:00.618764" w:id="226353112">
                  <w:rPr>
                    <w:rFonts w:ascii="Arial" w:hAnsi="Arial" w:eastAsia="Segoe UI Emoji" w:cs="Arial"/>
                    <w:bCs/>
                    <w:i/>
                    <w:iCs/>
                    <w:sz w:val="20"/>
                    <w:szCs w:val="20"/>
                  </w:rPr>
                </w:rPrChange>
              </w:rPr>
              <w:t xml:space="preserve"> </w:t>
            </w:r>
            <w:ins w:author="Karly Lazarou" w:date="2020-01-27T13:59:29.2180344" w:id="807005732">
              <w:r w:rsidRPr="48C1A9FA" w:rsidR="2679B01D">
                <w:rPr>
                  <w:rFonts w:ascii="Arial" w:hAnsi="Arial" w:eastAsia="Segoe UI Emoji" w:cs="Arial"/>
                  <w:i w:val="1"/>
                  <w:iCs w:val="1"/>
                  <w:sz w:val="20"/>
                  <w:szCs w:val="20"/>
                  <w:rPrChange w:author="Karly Lazarou" w:date="2020-01-27T14:02:00.618764" w:id="1955033041">
                    <w:rPr>
                      <w:rFonts w:ascii="Arial" w:hAnsi="Arial" w:eastAsia="Segoe UI Emoji" w:cs="Arial"/>
                      <w:bCs/>
                      <w:i/>
                      <w:iCs/>
                      <w:sz w:val="20"/>
                      <w:szCs w:val="20"/>
                    </w:rPr>
                  </w:rPrChange>
                </w:rPr>
                <w:t xml:space="preserve">physical </w:t>
              </w:r>
            </w:ins>
            <w:ins w:author="Karly Lazarou" w:date="2020-01-27T13:59:59.5641321" w:id="888000812">
              <w:r w:rsidRPr="48C1A9FA" w:rsidR="2274C28A">
                <w:rPr>
                  <w:rFonts w:ascii="Arial" w:hAnsi="Arial" w:eastAsia="Segoe UI Emoji" w:cs="Arial"/>
                  <w:i w:val="1"/>
                  <w:iCs w:val="1"/>
                  <w:sz w:val="20"/>
                  <w:szCs w:val="20"/>
                  <w:rPrChange w:author="Karly Lazarou" w:date="2020-01-27T14:02:00.618764" w:id="1365606327">
                    <w:rPr/>
                  </w:rPrChange>
                </w:rPr>
                <w:t xml:space="preserve">and mental </w:t>
              </w:r>
            </w:ins>
            <w:ins w:author="Karly Lazarou" w:date="2020-01-27T13:59:29.2180344" w:id="1150519404">
              <w:r w:rsidRPr="48C1A9FA" w:rsidR="2679B01D">
                <w:rPr>
                  <w:rFonts w:ascii="Arial" w:hAnsi="Arial" w:eastAsia="Segoe UI Emoji" w:cs="Arial"/>
                  <w:i w:val="1"/>
                  <w:iCs w:val="1"/>
                  <w:sz w:val="20"/>
                  <w:szCs w:val="20"/>
                  <w:rPrChange w:author="Karly Lazarou" w:date="2020-01-27T14:02:00.618764" w:id="1363757199">
                    <w:rPr>
                      <w:rFonts w:ascii="Arial" w:hAnsi="Arial" w:eastAsia="Segoe UI Emoji" w:cs="Arial"/>
                      <w:bCs/>
                      <w:i/>
                      <w:iCs/>
                      <w:sz w:val="20"/>
                      <w:szCs w:val="20"/>
                    </w:rPr>
                  </w:rPrChange>
                </w:rPr>
                <w:t xml:space="preserve">health, good nutrition</w:t>
              </w:r>
            </w:ins>
            <w:ins w:author="Karly Lazarou" w:date="2020-01-27T13:59:59.5641321" w:id="970063710">
              <w:r w:rsidRPr="48C1A9FA" w:rsidR="2274C28A">
                <w:rPr>
                  <w:rFonts w:ascii="Arial" w:hAnsi="Arial" w:eastAsia="Segoe UI Emoji" w:cs="Arial"/>
                  <w:i w:val="1"/>
                  <w:iCs w:val="1"/>
                  <w:sz w:val="20"/>
                  <w:szCs w:val="20"/>
                  <w:rPrChange w:author="Karly Lazarou" w:date="2020-01-27T14:02:00.618764" w:id="652752622">
                    <w:rPr>
                      <w:rFonts w:ascii="Arial" w:hAnsi="Arial" w:eastAsia="Segoe UI Emoji" w:cs="Arial"/>
                      <w:bCs/>
                      <w:i/>
                      <w:iCs/>
                      <w:sz w:val="20"/>
                      <w:szCs w:val="20"/>
                    </w:rPr>
                  </w:rPrChange>
                </w:rPr>
                <w:t xml:space="preserve"> and strategies to promote self-care and well being </w:t>
              </w:r>
            </w:ins>
            <w:del w:author="Karly Lazarou" w:date="2020-01-27T13:59:29.2180344" w:id="289616208">
              <w:r w:rsidRPr="14C35A46" w:rsidDel="2679B01D" w:rsidR="00D54D4B">
                <w:rPr>
                  <w:rFonts w:ascii="Arial" w:hAnsi="Arial" w:eastAsia="Segoe UI Emoji" w:cs="Arial"/>
                  <w:i w:val="1"/>
                  <w:iCs w:val="1"/>
                  <w:sz w:val="20"/>
                  <w:szCs w:val="20"/>
                  <w:highlight w:val="yellow"/>
                  <w:rPrChange w:author="Karly Lazarou" w:date="2020-01-26T19:24:20.3491897" w:id="501237110">
                    <w:rPr>
                      <w:rFonts w:ascii="Arial" w:hAnsi="Arial" w:eastAsia="Segoe UI Emoji" w:cs="Arial"/>
                      <w:bCs/>
                      <w:i/>
                      <w:iCs/>
                      <w:sz w:val="20"/>
                      <w:szCs w:val="20"/>
                    </w:rPr>
                  </w:rPrChange>
                </w:rPr>
                <w:delText xml:space="preserve">post-school opportunities for further </w:delText>
              </w:r>
              <w:r w:rsidRPr="14C35A46" w:rsidDel="2679B01D">
                <w:rPr>
                  <w:rFonts w:ascii="Arial" w:hAnsi="Arial" w:eastAsia="Segoe UI Emoji" w:cs="Arial"/>
                  <w:i w:val="1"/>
                  <w:iCs w:val="1"/>
                  <w:sz w:val="20"/>
                  <w:szCs w:val="20"/>
                  <w:highlight w:val="yellow"/>
                  <w:rPrChange w:author="Karly Lazarou" w:date="2020-01-26T19:24:20.3491897" w:id="1114171191">
                    <w:rPr>
                      <w:rFonts w:ascii="Arial" w:hAnsi="Arial" w:eastAsia="Segoe UI Emoji" w:cs="Arial"/>
                      <w:bCs/>
                      <w:i/>
                      <w:iCs/>
                      <w:sz w:val="20"/>
                      <w:szCs w:val="20"/>
                    </w:rPr>
                  </w:rPrChange>
                </w:rPr>
                <w:delText>education</w:delText>
              </w:r>
              <w:r w:rsidRPr="14C35A46" w:rsidDel="2679B01D" w:rsidR="00D54D4B">
                <w:rPr>
                  <w:rFonts w:ascii="Arial" w:hAnsi="Arial" w:eastAsia="Segoe UI Emoji" w:cs="Arial"/>
                  <w:i w:val="1"/>
                  <w:iCs w:val="1"/>
                  <w:sz w:val="20"/>
                  <w:szCs w:val="20"/>
                  <w:highlight w:val="yellow"/>
                  <w:rPrChange w:author="Karly Lazarou" w:date="2020-01-26T19:24:20.3491897" w:id="1271982026">
                    <w:rPr>
                      <w:rFonts w:ascii="Arial" w:hAnsi="Arial" w:eastAsia="Segoe UI Emoji" w:cs="Arial"/>
                      <w:bCs/>
                      <w:i/>
                      <w:iCs/>
                      <w:sz w:val="20"/>
                      <w:szCs w:val="20"/>
                    </w:rPr>
                  </w:rPrChange>
                </w:rPr>
                <w:delText xml:space="preserve"> and training, employment and travel</w:delText>
              </w:r>
              <w:r w:rsidRPr="14C35A46" w:rsidDel="2679B01D" w:rsidR="00D54D4B">
                <w:rPr>
                  <w:rFonts w:ascii="Arial" w:hAnsi="Arial" w:eastAsia="Segoe UI Emoji" w:cs="Arial"/>
                  <w:i w:val="1"/>
                  <w:iCs w:val="1"/>
                  <w:sz w:val="20"/>
                  <w:szCs w:val="20"/>
                  <w:rPrChange w:author="Karly Lazarou" w:date="2020-01-26T19:24:20.3491897" w:id="1877505446">
                    <w:rPr>
                      <w:rFonts w:ascii="Arial" w:hAnsi="Arial" w:eastAsia="Segoe UI Emoji" w:cs="Arial"/>
                      <w:bCs/>
                      <w:i/>
                      <w:iCs/>
                      <w:sz w:val="20"/>
                      <w:szCs w:val="20"/>
                    </w:rPr>
                  </w:rPrChange>
                </w:rPr>
                <w:delText xml:space="preserve"> </w:delText>
              </w:r>
            </w:del>
          </w:p>
          <w:p w:rsidR="00895DA8" w:rsidP="0FE7C333" w:rsidRDefault="00895DA8" w14:paraId="20DE65FC" w14:textId="57968B31">
            <w:pPr>
              <w:numPr>
                <w:ilvl w:val="0"/>
                <w:numId w:val="20"/>
              </w:numPr>
              <w:rPr>
                <w:rFonts w:ascii="Arial" w:hAnsi="Arial" w:eastAsia="Segoe UI Emoji" w:cs="Arial"/>
                <w:i w:val="1"/>
                <w:iCs w:val="1"/>
                <w:sz w:val="20"/>
                <w:szCs w:val="20"/>
                <w:rPrChange w:author="Karly Lazarou" w:date="2020-01-27T14:02:30.6264989" w:id="1652725815">
                  <w:rPr/>
                </w:rPrChange>
              </w:rPr>
              <w:pPrChange w:author="Karly Lazarou" w:date="2020-01-27T14:02:30.6264989" w:id="309420213">
                <w:pPr>
                  <w:numPr>
                    <w:ilvl w:val="0"/>
                    <w:numId w:val="20"/>
                  </w:numPr>
                </w:pPr>
              </w:pPrChange>
            </w:pPr>
            <w:r w:rsidRPr="0FE7C333">
              <w:rPr>
                <w:rFonts w:ascii="Arial" w:hAnsi="Arial" w:eastAsia="Segoe UI Emoji" w:cs="Arial"/>
                <w:i w:val="1"/>
                <w:iCs w:val="1"/>
                <w:sz w:val="20"/>
                <w:szCs w:val="20"/>
                <w:rPrChange w:author="Karly Lazarou" w:date="2020-01-27T14:02:30.6264989" w:id="134529975">
                  <w:rPr>
                    <w:rFonts w:ascii="Arial" w:hAnsi="Arial" w:eastAsia="Segoe UI Emoji" w:cs="Arial"/>
                    <w:bCs/>
                    <w:i/>
                    <w:iCs/>
                    <w:sz w:val="20"/>
                    <w:szCs w:val="20"/>
                  </w:rPr>
                </w:rPrChange>
              </w:rPr>
              <w:t>using a range of linguistic patterns, structures and formats to compose informal and formal texts relating to the concept</w:t>
            </w:r>
            <w:r w:rsidRPr="0FE7C333" w:rsidR="008A6665">
              <w:rPr>
                <w:rFonts w:ascii="Arial" w:hAnsi="Arial" w:eastAsia="Segoe UI Emoji" w:cs="Arial"/>
                <w:i w:val="1"/>
                <w:iCs w:val="1"/>
                <w:sz w:val="20"/>
                <w:szCs w:val="20"/>
                <w:rPrChange w:author="Karly Lazarou" w:date="2020-01-27T14:02:30.6264989" w:id="1891303944">
                  <w:rPr>
                    <w:rFonts w:ascii="Arial" w:hAnsi="Arial" w:eastAsia="Segoe UI Emoji" w:cs="Arial"/>
                    <w:bCs/>
                    <w:i/>
                    <w:iCs/>
                    <w:sz w:val="20"/>
                    <w:szCs w:val="20"/>
                  </w:rPr>
                </w:rPrChange>
              </w:rPr>
              <w:t xml:space="preserve"> of </w:t>
            </w:r>
            <w:ins w:author="Karly Lazarou" w:date="2020-01-27T14:01:00.3340743" w:id="958237124">
              <w:r w:rsidRPr="0FE7C333" w:rsidR="5BC97F95">
                <w:rPr>
                  <w:rFonts w:ascii="Arial" w:hAnsi="Arial" w:eastAsia="Segoe UI Emoji" w:cs="Arial"/>
                  <w:i w:val="1"/>
                  <w:iCs w:val="1"/>
                  <w:sz w:val="20"/>
                  <w:szCs w:val="20"/>
                  <w:rPrChange w:author="Karly Lazarou" w:date="2020-01-27T14:02:30.6264989" w:id="146368484">
                    <w:rPr>
                      <w:rFonts w:ascii="Arial" w:hAnsi="Arial" w:eastAsia="Segoe UI Emoji" w:cs="Arial"/>
                      <w:bCs/>
                      <w:i/>
                      <w:iCs/>
                      <w:sz w:val="20"/>
                      <w:szCs w:val="20"/>
                    </w:rPr>
                  </w:rPrChange>
                </w:rPr>
                <w:t xml:space="preserve">health and wellbeing</w:t>
              </w:r>
            </w:ins>
            <w:ins w:author="Karly Lazarou" w:date="2020-01-27T14:02:00.618764" w:id="2054466177">
              <w:r w:rsidRPr="0FE7C333" w:rsidR="48C1A9FA">
                <w:rPr>
                  <w:rFonts w:ascii="Arial" w:hAnsi="Arial" w:eastAsia="Segoe UI Emoji" w:cs="Arial"/>
                  <w:i w:val="1"/>
                  <w:iCs w:val="1"/>
                  <w:sz w:val="20"/>
                  <w:szCs w:val="20"/>
                  <w:rPrChange w:author="Karly Lazarou" w:date="2020-01-27T14:02:30.6264989" w:id="2116334551">
                    <w:rPr>
                      <w:rFonts w:ascii="Arial" w:hAnsi="Arial" w:eastAsia="Segoe UI Emoji" w:cs="Arial"/>
                      <w:bCs/>
                      <w:i/>
                      <w:iCs/>
                      <w:sz w:val="20"/>
                      <w:szCs w:val="20"/>
                    </w:rPr>
                  </w:rPrChange>
                </w:rPr>
                <w:t xml:space="preserve"> </w:t>
              </w:r>
            </w:ins>
          </w:p>
          <w:p w:rsidR="00895DA8" w:rsidDel="30ACF3F0" w:rsidP="14C35A46" w:rsidRDefault="00895DA8" w14:paraId="6EF38BD5" w14:textId="0CAD59A8">
            <w:pPr>
              <w:numPr>
                <w:ilvl w:val="0"/>
                <w:numId w:val="20"/>
              </w:numPr>
              <w:rPr>
                <w:del w:author="Karly Lazarou" w:date="2020-01-27T14:01:30.5831098" w:id="1893274893"/>
                <w:rFonts w:ascii="Arial" w:hAnsi="Arial" w:eastAsia="Segoe UI Emoji" w:cs="Arial"/>
                <w:i w:val="1"/>
                <w:iCs w:val="1"/>
                <w:sz w:val="20"/>
                <w:szCs w:val="20"/>
                <w:rPrChange w:author="Karly Lazarou" w:date="2020-01-26T19:24:20.3491897" w:id="1914202881">
                  <w:rPr/>
                </w:rPrChange>
              </w:rPr>
              <w:pPrChange w:author="Karly Lazarou" w:date="2020-01-26T19:24:20.3491897" w:id="1483524185">
                <w:pPr>
                  <w:numPr>
                    <w:ilvl w:val="0"/>
                    <w:numId w:val="20"/>
                  </w:numPr>
                </w:pPr>
              </w:pPrChange>
            </w:pPr>
            <w:r w:rsidRPr="5DF00BDE">
              <w:rPr>
                <w:rFonts w:ascii="Arial" w:hAnsi="Arial" w:eastAsia="Segoe UI Emoji" w:cs="Arial"/>
                <w:i w:val="1"/>
                <w:iCs w:val="1"/>
                <w:sz w:val="20"/>
                <w:szCs w:val="20"/>
                <w:rPrChange w:author="Karly Lazarou" w:date="2020-01-27T14:04:30.8684755" w:id="652419553">
                  <w:rPr>
                    <w:rFonts w:ascii="Arial" w:hAnsi="Arial" w:eastAsia="Segoe UI Emoji" w:cs="Arial"/>
                    <w:bCs/>
                    <w:i/>
                    <w:iCs/>
                    <w:sz w:val="20"/>
                    <w:szCs w:val="20"/>
                  </w:rPr>
                </w:rPrChange>
              </w:rPr>
              <w:t xml:space="preserve">applying complex grammatical structures and appropriate writing </w:t>
            </w:r>
            <w:ins w:author="Karly Lazarou" w:date="2020-01-27T14:04:30.8684755" w:id="1344858774">
              <w:r w:rsidRPr="5DF00BDE">
                <w:rPr>
                  <w:rFonts w:ascii="Arial" w:hAnsi="Arial" w:eastAsia="Segoe UI Emoji" w:cs="Arial"/>
                  <w:i w:val="1"/>
                  <w:iCs w:val="1"/>
                  <w:sz w:val="20"/>
                  <w:szCs w:val="20"/>
                  <w:rPrChange w:author="Karly Lazarou" w:date="2020-01-27T14:04:30.8684755" w:id="1249552312">
                    <w:rPr>
                      <w:rFonts w:ascii="Arial" w:hAnsi="Arial" w:eastAsia="Segoe UI Emoji" w:cs="Arial"/>
                      <w:bCs/>
                      <w:i/>
                      <w:iCs/>
                      <w:sz w:val="20"/>
                      <w:szCs w:val="20"/>
                    </w:rPr>
                  </w:rPrChange>
                </w:rPr>
                <w:t>conventions to</w:t>
              </w:r>
            </w:ins>
            <w:r w:rsidRPr="5DF00BDE">
              <w:rPr>
                <w:rFonts w:ascii="Arial" w:hAnsi="Arial" w:eastAsia="Segoe UI Emoji" w:cs="Arial"/>
                <w:i w:val="1"/>
                <w:iCs w:val="1"/>
                <w:sz w:val="20"/>
                <w:szCs w:val="20"/>
                <w:rPrChange w:author="Karly Lazarou" w:date="2020-01-27T14:04:30.8684755" w:id="46113080">
                  <w:rPr>
                    <w:rFonts w:ascii="Arial" w:hAnsi="Arial" w:eastAsia="Segoe UI Emoji" w:cs="Arial"/>
                    <w:bCs/>
                    <w:i/>
                    <w:iCs/>
                    <w:sz w:val="20"/>
                    <w:szCs w:val="20"/>
                  </w:rPr>
                </w:rPrChange>
              </w:rPr>
              <w:t xml:space="preserve"> convey and extend meaning in </w:t>
            </w:r>
            <w:ins w:author="Karly Lazarou" w:date="2020-01-27T14:01:30.5831098" w:id="1840047021">
              <w:r w:rsidRPr="5DF00BDE" w:rsidR="30ACF3F0">
                <w:rPr>
                  <w:rFonts w:ascii="Arial" w:hAnsi="Arial" w:eastAsia="Segoe UI Emoji" w:cs="Arial"/>
                  <w:i w:val="1"/>
                  <w:iCs w:val="1"/>
                  <w:sz w:val="20"/>
                  <w:szCs w:val="20"/>
                  <w:rPrChange w:author="Karly Lazarou" w:date="2020-01-27T14:04:30.8684755" w:id="1154873251">
                    <w:rPr>
                      <w:rFonts w:ascii="Arial" w:hAnsi="Arial" w:eastAsia="Segoe UI Emoji" w:cs="Arial"/>
                      <w:bCs/>
                      <w:i/>
                      <w:iCs/>
                      <w:sz w:val="20"/>
                      <w:szCs w:val="20"/>
                    </w:rPr>
                  </w:rPrChange>
                </w:rPr>
                <w:t xml:space="preserve">written and spoken texts </w:t>
              </w:r>
            </w:ins>
          </w:p>
          <w:p w:rsidR="008A6665" w:rsidDel="30ACF3F0" w:rsidP="14C35A46" w:rsidRDefault="00895DA8" w14:paraId="4CAA691C" w14:textId="7D53A351">
            <w:pPr>
              <w:numPr>
                <w:ilvl w:val="0"/>
                <w:numId w:val="20"/>
              </w:numPr>
              <w:rPr>
                <w:del w:author="Karly Lazarou" w:date="2020-01-27T14:01:30.5831098" w:id="421273559"/>
                <w:rFonts w:ascii="Arial" w:hAnsi="Arial" w:eastAsia="Segoe UI Emoji" w:cs="Arial"/>
                <w:i w:val="1"/>
                <w:iCs w:val="1"/>
                <w:sz w:val="20"/>
                <w:szCs w:val="20"/>
                <w:rPrChange w:author="Karly Lazarou" w:date="2020-01-26T19:24:20.3491897" w:id="1090589311">
                  <w:rPr/>
                </w:rPrChange>
              </w:rPr>
              <w:pPrChange w:author="Karly Lazarou" w:date="2020-01-26T19:24:20.3491897" w:id="546452580">
                <w:pPr>
                  <w:numPr>
                    <w:ilvl w:val="0"/>
                    <w:numId w:val="20"/>
                  </w:numPr>
                </w:pPr>
              </w:pPrChange>
            </w:pPr>
            <w:del w:author="Karly Lazarou" w:date="2020-01-27T14:01:30.5831098" w:id="2033400528">
              <w:r w:rsidRPr="14C35A46" w:rsidDel="30ACF3F0">
                <w:rPr>
                  <w:rFonts w:ascii="Arial" w:hAnsi="Arial" w:eastAsia="Segoe UI Emoji" w:cs="Arial"/>
                  <w:i w:val="1"/>
                  <w:iCs w:val="1"/>
                  <w:sz w:val="20"/>
                  <w:szCs w:val="20"/>
                  <w:highlight w:val="yellow"/>
                  <w:rPrChange w:author="Karly Lazarou" w:date="2020-01-26T19:24:20.3491897" w:id="1769415509">
                    <w:rPr>
                      <w:rFonts w:ascii="Arial" w:hAnsi="Arial" w:eastAsia="Segoe UI Emoji" w:cs="Arial"/>
                      <w:bCs/>
                      <w:i/>
                      <w:iCs/>
                      <w:sz w:val="20"/>
                      <w:szCs w:val="20"/>
                    </w:rPr>
                  </w:rPrChange>
                </w:rPr>
                <w:delText xml:space="preserve">applying the Arabic sound system to </w:delText>
              </w:r>
              <w:r w:rsidRPr="14C35A46" w:rsidDel="30ACF3F0" w:rsidR="008A6665">
                <w:rPr>
                  <w:rFonts w:ascii="Arial" w:hAnsi="Arial" w:eastAsia="Segoe UI Emoji" w:cs="Arial"/>
                  <w:i w:val="1"/>
                  <w:iCs w:val="1"/>
                  <w:sz w:val="20"/>
                  <w:szCs w:val="20"/>
                  <w:highlight w:val="yellow"/>
                  <w:rPrChange w:author="Karly Lazarou" w:date="2020-01-26T19:24:20.3491897" w:id="361561960">
                    <w:rPr>
                      <w:rFonts w:ascii="Arial" w:hAnsi="Arial" w:eastAsia="Segoe UI Emoji" w:cs="Arial"/>
                      <w:bCs/>
                      <w:i/>
                      <w:iCs/>
                      <w:sz w:val="20"/>
                      <w:szCs w:val="20"/>
                    </w:rPr>
                  </w:rPrChange>
                </w:rPr>
                <w:delText xml:space="preserve">convey and enhance meaning</w:delText>
              </w:r>
              <w:r w:rsidRPr="14C35A46" w:rsidDel="30ACF3F0" w:rsidR="008A6665">
                <w:rPr>
                  <w:rFonts w:ascii="Arial" w:hAnsi="Arial" w:eastAsia="Segoe UI Emoji" w:cs="Arial"/>
                  <w:i w:val="1"/>
                  <w:iCs w:val="1"/>
                  <w:sz w:val="20"/>
                  <w:szCs w:val="20"/>
                  <w:rPrChange w:author="Karly Lazarou" w:date="2020-01-26T19:24:20.3491897" w:id="1314096753">
                    <w:rPr>
                      <w:rFonts w:ascii="Arial" w:hAnsi="Arial" w:eastAsia="Segoe UI Emoji" w:cs="Arial"/>
                      <w:bCs/>
                      <w:i/>
                      <w:iCs/>
                      <w:sz w:val="20"/>
                      <w:szCs w:val="20"/>
                    </w:rPr>
                  </w:rPrChange>
                </w:rPr>
                <w:delText xml:space="preserve"> </w:delText>
              </w:r>
            </w:del>
          </w:p>
          <w:p w:rsidR="00552461" w:rsidDel="30ACF3F0" w:rsidP="14C35A46" w:rsidRDefault="008A6665" w14:paraId="3B97750E" w14:textId="0D5A8255">
            <w:pPr>
              <w:numPr>
                <w:ilvl w:val="0"/>
                <w:numId w:val="20"/>
              </w:numPr>
              <w:rPr>
                <w:del w:author="Karly Lazarou" w:date="2020-01-27T14:01:30.5831098" w:id="35625155"/>
                <w:rFonts w:ascii="Arial" w:hAnsi="Arial" w:eastAsia="Segoe UI Emoji" w:cs="Arial"/>
                <w:i w:val="1"/>
                <w:iCs w:val="1"/>
                <w:sz w:val="20"/>
                <w:szCs w:val="20"/>
                <w:rPrChange w:author="Karly Lazarou" w:date="2020-01-26T19:24:20.3491897" w:id="424293143">
                  <w:rPr/>
                </w:rPrChange>
              </w:rPr>
              <w:pPrChange w:author="Karly Lazarou" w:date="2020-01-26T19:24:20.3491897" w:id="1374207435">
                <w:pPr>
                  <w:numPr>
                    <w:ilvl w:val="0"/>
                    <w:numId w:val="20"/>
                  </w:numPr>
                </w:pPr>
              </w:pPrChange>
            </w:pPr>
            <w:del w:author="Karly Lazarou" w:date="2020-01-27T14:01:30.5831098" w:id="1648515451">
              <w:r w:rsidRPr="14C35A46" w:rsidDel="30ACF3F0">
                <w:rPr>
                  <w:rFonts w:ascii="Arial" w:hAnsi="Arial" w:eastAsia="Segoe UI Emoji" w:cs="Arial"/>
                  <w:i w:val="1"/>
                  <w:iCs w:val="1"/>
                  <w:sz w:val="20"/>
                  <w:szCs w:val="20"/>
                  <w:highlight w:val="yellow"/>
                  <w:rPrChange w:author="Karly Lazarou" w:date="2020-01-26T19:24:20.3491897" w:id="1799786309">
                    <w:rPr>
                      <w:rFonts w:ascii="Arial" w:hAnsi="Arial" w:eastAsia="Segoe UI Emoji" w:cs="Arial"/>
                      <w:bCs/>
                      <w:i/>
                      <w:iCs/>
                      <w:sz w:val="20"/>
                      <w:szCs w:val="20"/>
                    </w:rPr>
                  </w:rPrChange>
                </w:rPr>
                <w:delText xml:space="preserve">using </w:delText>
              </w:r>
              <w:r w:rsidRPr="14C35A46" w:rsidDel="30ACF3F0" w:rsidR="00552461">
                <w:rPr>
                  <w:rFonts w:ascii="Arial" w:hAnsi="Arial" w:eastAsia="Segoe UI Emoji" w:cs="Arial"/>
                  <w:i w:val="1"/>
                  <w:iCs w:val="1"/>
                  <w:sz w:val="20"/>
                  <w:szCs w:val="20"/>
                  <w:highlight w:val="yellow"/>
                  <w:rPrChange w:author="Karly Lazarou" w:date="2020-01-26T19:24:20.3491897" w:id="1860992973">
                    <w:rPr>
                      <w:rFonts w:ascii="Arial" w:hAnsi="Arial" w:eastAsia="Segoe UI Emoji" w:cs="Arial"/>
                      <w:bCs/>
                      <w:i/>
                      <w:iCs/>
                      <w:sz w:val="20"/>
                      <w:szCs w:val="20"/>
                    </w:rPr>
                  </w:rPrChange>
                </w:rPr>
                <w:delText>culturally appropriate language, gestures and behaviour in informal and formal contexts</w:delText>
              </w:r>
            </w:del>
          </w:p>
          <w:p w:rsidR="30ACF3F0" w:rsidDel="0FE7C333" w:rsidP="48C1A9FA" w:rsidRDefault="30ACF3F0" w14:paraId="3822437F" w14:textId="5C3CC7ED">
            <w:pPr>
              <w:numPr>
                <w:ilvl w:val="0"/>
                <w:numId w:val="20"/>
              </w:numPr>
              <w:rPr>
                <w:del w:author="Karly Lazarou" w:date="2020-01-27T14:02:30.6264989" w:id="123348593"/>
                <w:rFonts w:ascii="Arial" w:hAnsi="Arial" w:eastAsia="Segoe UI Emoji" w:cs="Arial"/>
                <w:i w:val="1"/>
                <w:iCs w:val="1"/>
                <w:sz w:val="20"/>
                <w:szCs w:val="20"/>
                <w:rPrChange w:author="Karly Lazarou" w:date="2020-01-27T14:02:00.618764" w:id="77325493">
                  <w:rPr/>
                </w:rPrChange>
              </w:rPr>
              <w:pPrChange w:author="Karly Lazarou" w:date="2020-01-27T14:02:00.618764" w:id="1228431034">
                <w:pPr/>
              </w:pPrChange>
            </w:pPr>
            <w:ins w:author="Karly Lazarou" w:date="2020-01-27T14:02:30.6264989" w:id="298794018">
              <w:proofErr w:type="spellStart"/>
              <w:r w:rsidRPr="5DF00BDE" w:rsidR="0FE7C333">
                <w:rPr>
                  <w:rFonts w:ascii="Arial" w:hAnsi="Arial" w:eastAsia="Segoe UI Emoji" w:cs="Arial"/>
                  <w:i w:val="1"/>
                  <w:iCs w:val="1"/>
                  <w:sz w:val="20"/>
                  <w:szCs w:val="20"/>
                  <w:rPrChange w:author="Karly Lazarou" w:date="2020-01-27T14:04:30.8684755" w:id="204782499">
                    <w:rPr/>
                  </w:rPrChange>
                </w:rPr>
                <w:t>e.g</w:t>
              </w:r>
              <w:proofErr w:type="spellEnd"/>
              <w:r w:rsidRPr="5DF00BDE" w:rsidR="0FE7C333">
                <w:rPr>
                  <w:rFonts w:ascii="Arial" w:hAnsi="Arial" w:eastAsia="Segoe UI Emoji" w:cs="Arial"/>
                  <w:i w:val="1"/>
                  <w:iCs w:val="1"/>
                  <w:sz w:val="20"/>
                  <w:szCs w:val="20"/>
                  <w:rPrChange w:author="Karly Lazarou" w:date="2020-01-27T14:04:30.8684755" w:id="150556326">
                    <w:rPr/>
                  </w:rPrChange>
                </w:rPr>
                <w:t xml:space="preserve"> imperative, persuasive language, adverbs of frequency</w:t>
              </w:r>
            </w:ins>
          </w:p>
          <w:p w:rsidR="0FE7C333" w:rsidP="5DF00BDE" w:rsidRDefault="0FE7C333" w14:paraId="605061DD" w14:textId="6CDBF28B">
            <w:pPr>
              <w:pStyle w:val="ListParagraph"/>
              <w:numPr>
                <w:ilvl w:val="0"/>
                <w:numId w:val="20"/>
              </w:numPr>
              <w:rPr>
                <w:i w:val="1"/>
                <w:iCs w:val="1"/>
                <w:sz w:val="20"/>
                <w:szCs w:val="20"/>
                <w:highlight w:val="yellow"/>
                <w:rPrChange w:author="Karly Lazarou" w:date="2020-01-27T14:04:30.8684755" w:id="465706513">
                  <w:rPr/>
                </w:rPrChange>
              </w:rPr>
              <w:pPrChange w:author="Karly Lazarou" w:date="2020-01-27T14:04:30.8684755" w:id="1616761221">
                <w:pPr/>
              </w:pPrChange>
            </w:pPr>
          </w:p>
          <w:p w:rsidRPr="00502246" w:rsidR="00874DA3" w:rsidP="5DF00BDE" w:rsidRDefault="008A6665" w14:paraId="3C3863AF" w14:textId="365D8A4C">
            <w:pPr>
              <w:numPr>
                <w:ilvl w:val="0"/>
                <w:numId w:val="20"/>
              </w:numPr>
              <w:rPr>
                <w:rFonts w:ascii="Arial" w:hAnsi="Arial" w:eastAsia="Segoe UI Emoji" w:cs="Arial"/>
                <w:i w:val="1"/>
                <w:iCs w:val="1"/>
                <w:sz w:val="20"/>
                <w:szCs w:val="20"/>
                <w:rPrChange w:author="Karly Lazarou" w:date="2020-01-27T14:04:30.8684755" w:id="107796278">
                  <w:rPr/>
                </w:rPrChange>
              </w:rPr>
              <w:pPrChange w:author="Karly Lazarou" w:date="2020-01-27T14:04:30.8684755" w:id="1015673536">
                <w:pPr>
                  <w:numPr>
                    <w:ilvl w:val="0"/>
                    <w:numId w:val="20"/>
                  </w:numPr>
                </w:pPr>
              </w:pPrChange>
            </w:pPr>
            <w:r w:rsidRPr="5DF00BDE">
              <w:rPr>
                <w:rFonts w:ascii="Arial" w:hAnsi="Arial" w:eastAsia="Segoe UI Emoji" w:cs="Arial"/>
                <w:i w:val="1"/>
                <w:iCs w:val="1"/>
                <w:sz w:val="20"/>
                <w:szCs w:val="20"/>
                <w:rPrChange w:author="Karly Lazarou" w:date="2020-01-27T14:04:30.8684755" w:id="650526636">
                  <w:rPr>
                    <w:rFonts w:ascii="Arial" w:hAnsi="Arial" w:eastAsia="Segoe UI Emoji" w:cs="Arial"/>
                    <w:bCs/>
                    <w:i/>
                    <w:iCs/>
                    <w:sz w:val="20"/>
                    <w:szCs w:val="20"/>
                  </w:rPr>
                </w:rPrChange>
              </w:rPr>
              <w:t xml:space="preserve">demonstrating </w:t>
            </w:r>
            <w:ins w:author="Karly Lazarou" w:date="2020-01-27T14:03:00.6557222" w:id="373721620">
              <w:r w:rsidRPr="5DF00BDE" w:rsidR="3FC20FF1">
                <w:rPr>
                  <w:rFonts w:ascii="Arial" w:hAnsi="Arial" w:eastAsia="Segoe UI Emoji" w:cs="Arial"/>
                  <w:i w:val="1"/>
                  <w:iCs w:val="1"/>
                  <w:sz w:val="20"/>
                  <w:szCs w:val="20"/>
                  <w:rPrChange w:author="Karly Lazarou" w:date="2020-01-27T14:04:30.8684755" w:id="743976172">
                    <w:rPr>
                      <w:rFonts w:ascii="Arial" w:hAnsi="Arial" w:eastAsia="Segoe UI Emoji" w:cs="Arial"/>
                      <w:bCs/>
                      <w:i/>
                      <w:iCs/>
                      <w:sz w:val="20"/>
                      <w:szCs w:val="20"/>
                    </w:rPr>
                  </w:rPrChange>
                </w:rPr>
                <w:t>a</w:t>
              </w:r>
            </w:ins>
            <w:ins w:author="Karly Lazarou" w:date="2020-01-27T14:03:30.7308194" w:id="701441900">
              <w:r w:rsidRPr="5DF00BDE" w:rsidR="5A457FA4">
                <w:rPr>
                  <w:rFonts w:ascii="Arial" w:hAnsi="Arial" w:eastAsia="Segoe UI Emoji" w:cs="Arial"/>
                  <w:i w:val="1"/>
                  <w:iCs w:val="1"/>
                  <w:sz w:val="20"/>
                  <w:szCs w:val="20"/>
                  <w:rPrChange w:author="Karly Lazarou" w:date="2020-01-27T14:04:30.8684755" w:id="1364102209">
                    <w:rPr>
                      <w:rFonts w:ascii="Arial" w:hAnsi="Arial" w:eastAsia="Segoe UI Emoji" w:cs="Arial"/>
                      <w:bCs/>
                      <w:i/>
                      <w:iCs/>
                      <w:sz w:val="20"/>
                      <w:szCs w:val="20"/>
                    </w:rPr>
                  </w:rPrChange>
                </w:rPr>
                <w:t xml:space="preserve">n intercultural </w:t>
              </w:r>
            </w:ins>
            <w:r w:rsidRPr="5DF00BDE">
              <w:rPr>
                <w:rFonts w:ascii="Arial" w:hAnsi="Arial" w:eastAsia="Segoe UI Emoji" w:cs="Arial"/>
                <w:i w:val="1"/>
                <w:iCs w:val="1"/>
                <w:sz w:val="20"/>
                <w:szCs w:val="20"/>
                <w:rPrChange w:author="Karly Lazarou" w:date="2020-01-27T14:04:30.8684755" w:id="792919878">
                  <w:rPr>
                    <w:rFonts w:ascii="Arial" w:hAnsi="Arial" w:eastAsia="Segoe UI Emoji" w:cs="Arial"/>
                    <w:bCs/>
                    <w:i/>
                    <w:iCs/>
                    <w:sz w:val="20"/>
                    <w:szCs w:val="20"/>
                  </w:rPr>
                </w:rPrChange>
              </w:rPr>
              <w:t>understanding of their own context</w:t>
            </w:r>
            <w:ins w:author="Karly Lazarou" w:date="2020-01-27T14:03:00.6557222" w:id="542701955">
              <w:r w:rsidRPr="5DF00BDE" w:rsidR="3FC20FF1">
                <w:rPr>
                  <w:rFonts w:ascii="Arial" w:hAnsi="Arial" w:eastAsia="Segoe UI Emoji" w:cs="Arial"/>
                  <w:i w:val="1"/>
                  <w:iCs w:val="1"/>
                  <w:sz w:val="20"/>
                  <w:szCs w:val="20"/>
                  <w:rPrChange w:author="Karly Lazarou" w:date="2020-01-27T14:04:30.8684755" w:id="1368734084">
                    <w:rPr>
                      <w:rFonts w:ascii="Arial" w:hAnsi="Arial" w:eastAsia="Segoe UI Emoji" w:cs="Arial"/>
                      <w:bCs/>
                      <w:i/>
                      <w:iCs/>
                      <w:sz w:val="20"/>
                      <w:szCs w:val="20"/>
                    </w:rPr>
                  </w:rPrChange>
                </w:rPr>
                <w:t xml:space="preserve"> within </w:t>
              </w:r>
              <w:r w:rsidRPr="5DF00BDE" w:rsidR="3FC20FF1">
                <w:rPr>
                  <w:rFonts w:ascii="Arial" w:hAnsi="Arial" w:eastAsia="Segoe UI Emoji" w:cs="Arial"/>
                  <w:i w:val="1"/>
                  <w:iCs w:val="1"/>
                  <w:sz w:val="20"/>
                  <w:szCs w:val="20"/>
                  <w:rPrChange w:author="Karly Lazarou" w:date="2020-01-27T14:04:30.8684755" w:id="1262431709">
                    <w:rPr>
                      <w:rFonts w:ascii="Arial" w:hAnsi="Arial" w:eastAsia="Segoe UI Emoji" w:cs="Arial"/>
                      <w:bCs/>
                      <w:i/>
                      <w:iCs/>
                      <w:sz w:val="20"/>
                      <w:szCs w:val="20"/>
                    </w:rPr>
                  </w:rPrChange>
                </w:rPr>
                <w:t xml:space="preserve">Australia</w:t>
              </w:r>
            </w:ins>
            <w:ins w:author="Karly Lazarou" w:date="2020-01-27T14:03:30.7308194" w:id="1636059337">
              <w:r w:rsidRPr="5DF00BDE" w:rsidR="5A457FA4">
                <w:rPr>
                  <w:rFonts w:ascii="Arial" w:hAnsi="Arial" w:eastAsia="Segoe UI Emoji" w:cs="Arial"/>
                  <w:i w:val="1"/>
                  <w:iCs w:val="1"/>
                  <w:sz w:val="20"/>
                  <w:szCs w:val="20"/>
                  <w:rPrChange w:author="Karly Lazarou" w:date="2020-01-27T14:04:30.8684755" w:id="1533948576">
                    <w:rPr>
                      <w:rFonts w:ascii="Arial" w:hAnsi="Arial" w:eastAsia="Segoe UI Emoji" w:cs="Arial"/>
                      <w:bCs/>
                      <w:i/>
                      <w:iCs/>
                      <w:sz w:val="20"/>
                      <w:szCs w:val="20"/>
                    </w:rPr>
                  </w:rPrChange>
                </w:rPr>
                <w:t xml:space="preserve"> and the way in which </w:t>
              </w:r>
              <w:r w:rsidRPr="5DF00BDE" w:rsidR="5A457FA4">
                <w:rPr>
                  <w:rFonts w:ascii="Arial" w:hAnsi="Arial" w:eastAsia="Segoe UI Emoji" w:cs="Arial"/>
                  <w:i w:val="1"/>
                  <w:iCs w:val="1"/>
                  <w:sz w:val="20"/>
                  <w:szCs w:val="20"/>
                  <w:rPrChange w:author="Karly Lazarou" w:date="2020-01-27T14:04:30.8684755" w:id="559686514">
                    <w:rPr>
                      <w:rFonts w:ascii="Arial" w:hAnsi="Arial" w:eastAsia="Segoe UI Emoji" w:cs="Arial"/>
                      <w:bCs/>
                      <w:i/>
                      <w:iCs/>
                      <w:sz w:val="20"/>
                      <w:szCs w:val="20"/>
                    </w:rPr>
                  </w:rPrChange>
                </w:rPr>
                <w:t xml:space="preserve">appr</w:t>
              </w:r>
            </w:ins>
            <w:ins w:author="Karly Lazarou" w:date="2020-01-27T14:04:30.8684755" w:id="154429523">
              <w:r w:rsidRPr="5DF00BDE" w:rsidR="5DF00BDE">
                <w:rPr>
                  <w:rFonts w:ascii="Arial" w:hAnsi="Arial" w:eastAsia="Segoe UI Emoji" w:cs="Arial"/>
                  <w:i w:val="1"/>
                  <w:iCs w:val="1"/>
                  <w:sz w:val="20"/>
                  <w:szCs w:val="20"/>
                  <w:rPrChange w:author="Karly Lazarou" w:date="2020-01-27T14:04:30.8684755" w:id="2145346574">
                    <w:rPr>
                      <w:rFonts w:ascii="Arial" w:hAnsi="Arial" w:eastAsia="Segoe UI Emoji" w:cs="Arial"/>
                      <w:bCs/>
                      <w:i/>
                      <w:iCs/>
                      <w:sz w:val="20"/>
                      <w:szCs w:val="20"/>
                    </w:rPr>
                  </w:rPrChange>
                </w:rPr>
                <w:t xml:space="preserve">oa</w:t>
              </w:r>
            </w:ins>
            <w:ins w:author="Karly Lazarou" w:date="2020-01-27T14:03:30.7308194" w:id="1579902122">
              <w:r w:rsidRPr="5DF00BDE" w:rsidR="5A457FA4">
                <w:rPr>
                  <w:rFonts w:ascii="Arial" w:hAnsi="Arial" w:eastAsia="Segoe UI Emoji" w:cs="Arial"/>
                  <w:i w:val="1"/>
                  <w:iCs w:val="1"/>
                  <w:sz w:val="20"/>
                  <w:szCs w:val="20"/>
                  <w:rPrChange w:author="Karly Lazarou" w:date="2020-01-27T14:04:30.8684755" w:id="593983159">
                    <w:rPr>
                      <w:rFonts w:ascii="Arial" w:hAnsi="Arial" w:eastAsia="Segoe UI Emoji" w:cs="Arial"/>
                      <w:bCs/>
                      <w:i/>
                      <w:iCs/>
                      <w:sz w:val="20"/>
                      <w:szCs w:val="20"/>
                    </w:rPr>
                  </w:rPrChange>
                </w:rPr>
                <w:t xml:space="preserve">ches</w:t>
              </w:r>
              <w:r w:rsidRPr="5DF00BDE" w:rsidR="5A457FA4">
                <w:rPr>
                  <w:rFonts w:ascii="Arial" w:hAnsi="Arial" w:eastAsia="Segoe UI Emoji" w:cs="Arial"/>
                  <w:i w:val="1"/>
                  <w:iCs w:val="1"/>
                  <w:sz w:val="20"/>
                  <w:szCs w:val="20"/>
                  <w:rPrChange w:author="Karly Lazarou" w:date="2020-01-27T14:04:30.8684755" w:id="670303712">
                    <w:rPr>
                      <w:rFonts w:ascii="Arial" w:hAnsi="Arial" w:eastAsia="Segoe UI Emoji" w:cs="Arial"/>
                      <w:bCs/>
                      <w:i/>
                      <w:iCs/>
                      <w:sz w:val="20"/>
                      <w:szCs w:val="20"/>
                    </w:rPr>
                  </w:rPrChange>
                </w:rPr>
                <w:t xml:space="preserve"> to health and wellbeing is influenced by cultural beliefs and </w:t>
              </w:r>
              <w:r w:rsidRPr="5DF00BDE" w:rsidR="5A457FA4">
                <w:rPr>
                  <w:rFonts w:ascii="Arial" w:hAnsi="Arial" w:eastAsia="Segoe UI Emoji" w:cs="Arial"/>
                  <w:i w:val="1"/>
                  <w:iCs w:val="1"/>
                  <w:sz w:val="20"/>
                  <w:szCs w:val="20"/>
                  <w:rPrChange w:author="Karly Lazarou" w:date="2020-01-27T14:04:30.8684755" w:id="1739391903">
                    <w:rPr>
                      <w:rFonts w:ascii="Arial" w:hAnsi="Arial" w:eastAsia="Segoe UI Emoji" w:cs="Arial"/>
                      <w:bCs/>
                      <w:i/>
                      <w:iCs/>
                      <w:sz w:val="20"/>
                      <w:szCs w:val="20"/>
                    </w:rPr>
                  </w:rPrChange>
                </w:rPr>
                <w:t xml:space="preserve">sociogeogra</w:t>
              </w:r>
            </w:ins>
            <w:ins w:author="Karly Lazarou" w:date="2020-01-27T14:04:00.8011327" w:id="228331680">
              <w:r w:rsidRPr="5DF00BDE" w:rsidR="55E15898">
                <w:rPr>
                  <w:rFonts w:ascii="Arial" w:hAnsi="Arial" w:eastAsia="Segoe UI Emoji" w:cs="Arial"/>
                  <w:i w:val="1"/>
                  <w:iCs w:val="1"/>
                  <w:sz w:val="20"/>
                  <w:szCs w:val="20"/>
                  <w:rPrChange w:author="Karly Lazarou" w:date="2020-01-27T14:04:30.8684755" w:id="1539013230">
                    <w:rPr>
                      <w:rFonts w:ascii="Arial" w:hAnsi="Arial" w:eastAsia="Segoe UI Emoji" w:cs="Arial"/>
                      <w:bCs/>
                      <w:i/>
                      <w:iCs/>
                      <w:sz w:val="20"/>
                      <w:szCs w:val="20"/>
                    </w:rPr>
                  </w:rPrChange>
                </w:rPr>
                <w:t xml:space="preserve">phical</w:t>
              </w:r>
              <w:r w:rsidRPr="5DF00BDE" w:rsidR="55E15898">
                <w:rPr>
                  <w:rFonts w:ascii="Arial" w:hAnsi="Arial" w:eastAsia="Segoe UI Emoji" w:cs="Arial"/>
                  <w:i w:val="1"/>
                  <w:iCs w:val="1"/>
                  <w:sz w:val="20"/>
                  <w:szCs w:val="20"/>
                  <w:rPrChange w:author="Karly Lazarou" w:date="2020-01-27T14:04:30.8684755" w:id="1176972402">
                    <w:rPr>
                      <w:rFonts w:ascii="Arial" w:hAnsi="Arial" w:eastAsia="Segoe UI Emoji" w:cs="Arial"/>
                      <w:bCs/>
                      <w:i/>
                      <w:iCs/>
                      <w:sz w:val="20"/>
                      <w:szCs w:val="20"/>
                    </w:rPr>
                  </w:rPrChange>
                </w:rPr>
                <w:t xml:space="preserve"> factors.</w:t>
              </w:r>
            </w:ins>
            <w:del w:author="Karly Lazarou" w:date="2020-01-27T14:03:30.7308194" w:id="1351516889">
              <w:r w:rsidRPr="3FC20FF1" w:rsidDel="5A457FA4" w:rsidR="00895DA8">
                <w:rPr>
                  <w:rFonts w:ascii="Arial" w:hAnsi="Arial" w:eastAsia="Segoe UI Emoji" w:cs="Arial"/>
                  <w:i w:val="1"/>
                  <w:iCs w:val="1"/>
                  <w:sz w:val="20"/>
                  <w:szCs w:val="20"/>
                  <w:rPrChange w:author="Karly Lazarou" w:date="2020-01-27T14:03:00.6557222" w:id="416871380">
                    <w:rPr>
                      <w:rFonts w:ascii="Arial" w:hAnsi="Arial" w:eastAsia="Segoe UI Emoji" w:cs="Arial"/>
                      <w:bCs/>
                      <w:i/>
                      <w:iCs/>
                      <w:sz w:val="20"/>
                      <w:szCs w:val="20"/>
                    </w:rPr>
                  </w:rPrChange>
                </w:rPr>
                <w:delText xml:space="preserve">,</w:delText>
              </w:r>
              <w:r w:rsidRPr="3FC20FF1" w:rsidDel="5A457FA4" w:rsidR="00895DA8">
                <w:rPr>
                  <w:rFonts w:ascii="Arial" w:hAnsi="Arial" w:eastAsia="Segoe UI Emoji" w:cs="Arial"/>
                  <w:i w:val="1"/>
                  <w:iCs w:val="1"/>
                  <w:sz w:val="20"/>
                  <w:szCs w:val="20"/>
                  <w:rPrChange w:author="Karly Lazarou" w:date="2020-01-27T14:03:00.6557222" w:id="2117150521">
                    <w:rPr>
                      <w:rFonts w:ascii="Arial" w:hAnsi="Arial" w:eastAsia="Segoe UI Emoji" w:cs="Arial"/>
                      <w:bCs/>
                      <w:i/>
                      <w:iCs/>
                      <w:sz w:val="20"/>
                      <w:szCs w:val="20"/>
                    </w:rPr>
                  </w:rPrChange>
                </w:rPr>
                <w:delText xml:space="preserve"> </w:delText>
              </w:r>
              <w:r w:rsidRPr="3FC20FF1" w:rsidDel="5A457FA4">
                <w:rPr>
                  <w:rFonts w:ascii="Arial" w:hAnsi="Arial" w:eastAsia="Segoe UI Emoji" w:cs="Arial"/>
                  <w:i w:val="1"/>
                  <w:iCs w:val="1"/>
                  <w:sz w:val="20"/>
                  <w:szCs w:val="20"/>
                  <w:rPrChange w:author="Karly Lazarou" w:date="2020-01-27T14:03:00.6557222" w:id="1012377663">
                    <w:rPr>
                      <w:rFonts w:ascii="Arial" w:hAnsi="Arial" w:eastAsia="Segoe UI Emoji" w:cs="Arial"/>
                      <w:bCs/>
                      <w:i/>
                      <w:iCs/>
                      <w:sz w:val="20"/>
                      <w:szCs w:val="20"/>
                    </w:rPr>
                  </w:rPrChange>
                </w:rPr>
                <w:delText xml:space="preserve">and opportunities for and influences on their </w:delText>
              </w:r>
              <w:r w:rsidRPr="3FC20FF1" w:rsidDel="5A457FA4">
                <w:rPr>
                  <w:rFonts w:ascii="Arial" w:hAnsi="Arial" w:eastAsia="Segoe UI Emoji" w:cs="Arial"/>
                  <w:i w:val="1"/>
                  <w:iCs w:val="1"/>
                  <w:sz w:val="20"/>
                  <w:szCs w:val="20"/>
                  <w:rPrChange w:author="Karly Lazarou" w:date="2020-01-27T14:03:00.6557222" w:id="1601709254">
                    <w:rPr>
                      <w:rFonts w:ascii="Arial" w:hAnsi="Arial" w:eastAsia="Segoe UI Emoji" w:cs="Arial"/>
                      <w:bCs/>
                      <w:i/>
                      <w:iCs/>
                      <w:sz w:val="20"/>
                      <w:szCs w:val="20"/>
                    </w:rPr>
                  </w:rPrChange>
                </w:rPr>
                <w:delText xml:space="preserve">future plans</w:delText>
              </w:r>
              <w:r w:rsidRPr="3FC20FF1" w:rsidDel="5A457FA4">
                <w:rPr>
                  <w:rFonts w:ascii="Arial" w:hAnsi="Arial" w:eastAsia="Segoe UI Emoji" w:cs="Arial"/>
                  <w:i w:val="1"/>
                  <w:iCs w:val="1"/>
                  <w:sz w:val="20"/>
                  <w:szCs w:val="20"/>
                  <w:rPrChange w:author="Karly Lazarou" w:date="2020-01-27T14:03:00.6557222" w:id="1568033702">
                    <w:rPr>
                      <w:rFonts w:ascii="Arial" w:hAnsi="Arial" w:eastAsia="Segoe UI Emoji" w:cs="Arial"/>
                      <w:bCs/>
                      <w:i/>
                      <w:iCs/>
                      <w:sz w:val="20"/>
                      <w:szCs w:val="20"/>
                    </w:rPr>
                  </w:rPrChange>
                </w:rPr>
                <w:delText xml:space="preserve"> and choices.</w:delText>
              </w:r>
              <w:r w:rsidRPr="3FC20FF1" w:rsidDel="5A457FA4">
                <w:rPr>
                  <w:rFonts w:ascii="Arial" w:hAnsi="Arial" w:eastAsia="Segoe UI Emoji" w:cs="Arial"/>
                  <w:i w:val="1"/>
                  <w:iCs w:val="1"/>
                  <w:sz w:val="20"/>
                  <w:szCs w:val="20"/>
                  <w:rPrChange w:author="Karly Lazarou" w:date="2020-01-27T14:03:00.6557222" w:id="1756920606">
                    <w:rPr>
                      <w:rFonts w:ascii="Arial" w:hAnsi="Arial" w:eastAsia="Segoe UI Emoji" w:cs="Arial"/>
                      <w:bCs/>
                      <w:i/>
                      <w:iCs/>
                      <w:sz w:val="20"/>
                      <w:szCs w:val="20"/>
                    </w:rPr>
                  </w:rPrChange>
                </w:rPr>
                <w:delText xml:space="preserve"> </w:delText>
              </w:r>
              <w:r w:rsidRPr="3FC20FF1" w:rsidDel="5A457FA4" w:rsidR="00A06E4F">
                <w:rPr>
                  <w:rFonts w:ascii="Arial" w:hAnsi="Arial" w:eastAsia="Segoe UI Emoji" w:cs="Arial"/>
                  <w:i w:val="1"/>
                  <w:iCs w:val="1"/>
                  <w:sz w:val="20"/>
                  <w:szCs w:val="20"/>
                  <w:rPrChange w:author="Karly Lazarou" w:date="2020-01-27T14:03:00.6557222" w:id="1911708346">
                    <w:rPr>
                      <w:rFonts w:ascii="Arial" w:hAnsi="Arial" w:eastAsia="Segoe UI Emoji" w:cs="Arial"/>
                      <w:bCs/>
                      <w:i/>
                      <w:iCs/>
                      <w:sz w:val="20"/>
                      <w:szCs w:val="20"/>
                    </w:rPr>
                  </w:rPrChange>
                </w:rPr>
                <w:delText xml:space="preserve"> </w:delText>
              </w:r>
            </w:del>
          </w:p>
        </w:tc>
      </w:tr>
    </w:tbl>
    <w:p w:rsidR="00DA3685" w:rsidRDefault="00DA3685" w14:paraId="0C12CF75" w14:textId="3C7270B4">
      <w:pPr>
        <w:rPr>
          <w:rFonts w:ascii="Arial" w:hAnsi="Arial" w:cs="Arial"/>
          <w:sz w:val="24"/>
        </w:rPr>
      </w:pPr>
    </w:p>
    <w:p w:rsidRPr="0068478F" w:rsidR="008A6665" w:rsidRDefault="008A6665" w14:paraId="213A136D"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919"/>
        <w:gridCol w:w="7919"/>
      </w:tblGrid>
      <w:tr w:rsidRPr="0068478F" w:rsidR="008F669D" w:rsidTr="04E32C9B" w14:paraId="61DE346C" w14:textId="77777777">
        <w:tc>
          <w:tcPr>
            <w:tcW w:w="7919"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860911549">
              <w:tcPr>
                <w:tcW w:w="7919" w:type="dxa"/>
                <w:tcBorders>
                  <w:top w:val="single" w:color="auto" w:sz="4" w:space="0"/>
                  <w:left w:val="single" w:color="auto" w:sz="4" w:space="0"/>
                  <w:bottom w:val="single" w:color="auto" w:sz="4" w:space="0"/>
                  <w:right w:val="single" w:color="auto" w:sz="4" w:space="0"/>
                </w:tcBorders>
                <w:shd w:val="clear" w:color="auto" w:fill="auto"/>
              </w:tcPr>
            </w:tcPrChange>
          </w:tcPr>
          <w:p w:rsidRPr="0068478F" w:rsidR="008F669D" w:rsidP="60666106" w:rsidRDefault="00E47252" w14:paraId="48AD7E6A" w14:textId="4C4E409C">
            <w:pPr>
              <w:pStyle w:val="boxtitle"/>
              <w:rPr>
                <w:rFonts w:ascii="Arial" w:hAnsi="Arial" w:eastAsia="Segoe UI Emoji" w:cs="Arial"/>
                <w:sz w:val="24"/>
                <w:szCs w:val="24"/>
                <w:rPrChange w:author="Karly Lazarou" w:date="2020-01-27T11:52:37.030958" w:id="1071615967">
                  <w:rPr/>
                </w:rPrChange>
              </w:rPr>
              <w:pPrChange w:author="Karly Lazarou" w:date="2020-01-27T11:52:37.030958" w:id="1252541459">
                <w:pPr>
                  <w:pStyle w:val="boxtitle"/>
                </w:pPr>
              </w:pPrChange>
            </w:pPr>
            <w:del w:author="Karly Lazarou" w:date="2020-01-27T11:52:06.689009" w:id="1167047679">
              <w:r w:rsidDel="737D0EB7">
                <w:rPr>
                  <w:rFonts w:ascii="Arial" w:hAnsi="Arial" w:eastAsia="Segoe UI Emoji" w:cs="Arial"/>
                  <w:sz w:val="24"/>
                </w:rPr>
                <w:delText>Focus o</w:delText>
              </w:r>
            </w:del>
            <w:ins w:author="Karly Lazarou" w:date="2020-01-27T11:52:06.689009" w:id="1920494498">
              <w:r w:rsidRPr="737D0EB7" w:rsidR="737D0EB7">
                <w:rPr>
                  <w:rFonts w:ascii="Arial" w:hAnsi="Arial" w:eastAsia="Segoe UI Emoji" w:cs="Arial"/>
                  <w:sz w:val="24"/>
                  <w:szCs w:val="24"/>
                  <w:rPrChange w:author="Karly Lazarou" w:date="2020-01-27T11:52:06.689009" w:id="489437764">
                    <w:rPr>
                      <w:rFonts w:ascii="Arial" w:hAnsi="Arial" w:eastAsia="Segoe UI Emoji" w:cs="Arial"/>
                      <w:sz w:val="24"/>
                    </w:rPr>
                  </w:rPrChange>
                </w:rPr>
                <w:t>O</w:t>
              </w:r>
            </w:ins>
            <w:r w:rsidRPr="737D0EB7" w:rsidR="008F669D">
              <w:rPr>
                <w:rFonts w:ascii="Arial" w:hAnsi="Arial" w:eastAsia="Segoe UI Emoji" w:cs="Arial"/>
                <w:sz w:val="24"/>
                <w:szCs w:val="24"/>
                <w:rPrChange w:author="Karly Lazarou" w:date="2020-01-27T11:52:06.689009" w:id="1798810718">
                  <w:rPr>
                    <w:rFonts w:ascii="Arial" w:hAnsi="Arial" w:eastAsia="Segoe UI Emoji" w:cs="Arial"/>
                    <w:sz w:val="24"/>
                  </w:rPr>
                </w:rPrChange>
              </w:rPr>
              <w:t>utcomes</w:t>
            </w:r>
            <w:r w:rsidRPr="737D0EB7" w:rsidR="008F669D">
              <w:rPr>
                <w:rFonts w:ascii="Arial" w:hAnsi="Arial" w:eastAsia="Segoe UI Emoji" w:cs="Arial"/>
                <w:sz w:val="24"/>
                <w:szCs w:val="24"/>
                <w:lang w:val="en-AU"/>
                <w:rPrChange w:author="Karly Lazarou" w:date="2020-01-27T11:52:06.689009" w:id="655440720">
                  <w:rPr>
                    <w:rFonts w:ascii="Arial" w:hAnsi="Arial" w:eastAsia="Segoe UI Emoji" w:cs="Arial"/>
                    <w:sz w:val="24"/>
                    <w:lang w:val="en-AU"/>
                  </w:rPr>
                </w:rPrChange>
              </w:rPr>
              <w:t xml:space="preserve"> </w:t>
            </w:r>
            <w:ins w:author="Karly Lazarou" w:date="2020-01-27T11:52:37.030958" w:id="1968694137">
              <w:r w:rsidRPr="60666106" w:rsidR="60666106">
                <w:rPr>
                  <w:rFonts w:ascii="Arial" w:hAnsi="Arial" w:eastAsia="Arial" w:cs="Arial"/>
                  <w:b w:val="0"/>
                  <w:bCs w:val="0"/>
                  <w:i w:val="1"/>
                  <w:iCs w:val="1"/>
                  <w:noProof w:val="0"/>
                  <w:color w:val="365F91" w:themeColor="accent1" w:themeTint="FF" w:themeShade="BF"/>
                  <w:sz w:val="24"/>
                  <w:szCs w:val="24"/>
                  <w:lang w:val="en-AU"/>
                  <w:rPrChange w:author="Karly Lazarou" w:date="2020-01-27T11:52:37.030958" w:id="1283054176">
                    <w:rPr/>
                  </w:rPrChange>
                </w:rPr>
                <w:t>(Unit Focus Outcomes in Bold)</w:t>
              </w:r>
            </w:ins>
          </w:p>
        </w:tc>
        <w:tc>
          <w:tcPr>
            <w:tcW w:w="7919"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66655924">
              <w:tcPr>
                <w:tcW w:w="7919" w:type="dxa"/>
                <w:tcBorders>
                  <w:top w:val="single" w:color="auto" w:sz="4" w:space="0"/>
                  <w:left w:val="single" w:color="auto" w:sz="4" w:space="0"/>
                  <w:bottom w:val="single" w:color="auto" w:sz="4" w:space="0"/>
                  <w:right w:val="single" w:color="auto" w:sz="4" w:space="0"/>
                </w:tcBorders>
                <w:shd w:val="clear" w:color="auto" w:fill="auto"/>
              </w:tcPr>
            </w:tcPrChange>
          </w:tcPr>
          <w:p w:rsidRPr="0068478F" w:rsidR="008F669D" w:rsidP="00691623" w:rsidRDefault="008F669D" w14:paraId="42D78A37" w14:textId="77777777">
            <w:pPr>
              <w:pStyle w:val="boxtitle"/>
              <w:rPr>
                <w:rFonts w:ascii="Arial" w:hAnsi="Arial" w:eastAsia="Segoe UI Emoji" w:cs="Arial"/>
                <w:sz w:val="24"/>
              </w:rPr>
            </w:pPr>
            <w:r>
              <w:rPr>
                <w:rFonts w:ascii="Arial" w:hAnsi="Arial" w:eastAsia="Segoe UI Emoji" w:cs="Arial"/>
                <w:sz w:val="24"/>
              </w:rPr>
              <w:t>Resources</w:t>
            </w:r>
          </w:p>
        </w:tc>
      </w:tr>
      <w:tr w:rsidRPr="0068478F" w:rsidR="008F669D" w:rsidTr="04E32C9B" w14:paraId="2DE2D9D9" w14:textId="77777777">
        <w:tc>
          <w:tcPr>
            <w:tcW w:w="7919"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2071927462">
              <w:tcPr>
                <w:tcW w:w="7919" w:type="dxa"/>
                <w:tcBorders>
                  <w:top w:val="single" w:color="auto" w:sz="4" w:space="0"/>
                  <w:left w:val="single" w:color="auto" w:sz="4" w:space="0"/>
                  <w:bottom w:val="single" w:color="auto" w:sz="4" w:space="0"/>
                  <w:right w:val="single" w:color="auto" w:sz="4" w:space="0"/>
                </w:tcBorders>
                <w:shd w:val="clear" w:color="auto" w:fill="auto"/>
              </w:tcPr>
            </w:tcPrChange>
          </w:tcPr>
          <w:p w:rsidRPr="008F7A83" w:rsidR="008F669D" w:rsidP="03FDE8CF" w:rsidRDefault="004626AD" w14:paraId="248E0846" w14:textId="7A9349FB">
            <w:pPr>
              <w:rPr>
                <w:rFonts w:ascii="Arial" w:hAnsi="Arial" w:eastAsia="Calibri" w:cs="Arial"/>
                <w:b w:val="1"/>
                <w:bCs w:val="1"/>
                <w:sz w:val="20"/>
                <w:szCs w:val="20"/>
                <w:rPrChange w:author="Karly Lazarou" w:date="2020-01-27T11:56:09.2281958" w:id="1327787998">
                  <w:rPr/>
                </w:rPrChange>
              </w:rPr>
              <w:pPrChange w:author="Karly Lazarou" w:date="2020-01-27T11:56:09.2281958" w:id="137978360">
                <w:pPr/>
              </w:pPrChange>
            </w:pPr>
            <w:r w:rsidRPr="76109902">
              <w:rPr>
                <w:rFonts w:ascii="Arial" w:hAnsi="Arial" w:eastAsia="Calibri" w:cs="Arial"/>
                <w:b w:val="1"/>
                <w:bCs w:val="1"/>
                <w:sz w:val="20"/>
                <w:szCs w:val="20"/>
                <w:rPrChange w:author="Karly Lazarou" w:date="2020-01-27T11:54:38.2607532" w:id="1210271306">
                  <w:rPr>
                    <w:rFonts w:ascii="Arial" w:hAnsi="Arial" w:eastAsia="Calibri" w:cs="Arial"/>
                    <w:b/>
                    <w:bCs/>
                    <w:sz w:val="20"/>
                    <w:szCs w:val="20"/>
                  </w:rPr>
                </w:rPrChange>
              </w:rPr>
              <w:t>L</w:t>
            </w:r>
            <w:ins w:author="Karly Lazarou" w:date="2020-01-27T11:54:38.2607532" w:id="826926180">
              <w:r w:rsidRPr="76109902" w:rsidR="76109902">
                <w:rPr>
                  <w:rFonts w:ascii="Arial" w:hAnsi="Arial" w:eastAsia="Calibri" w:cs="Arial"/>
                  <w:b w:val="1"/>
                  <w:bCs w:val="1"/>
                  <w:sz w:val="20"/>
                  <w:szCs w:val="20"/>
                  <w:rPrChange w:author="Karly Lazarou" w:date="2020-01-27T11:54:38.2607532" w:id="2119307443">
                    <w:rPr>
                      <w:rFonts w:ascii="Arial" w:hAnsi="Arial" w:eastAsia="Calibri" w:cs="Arial"/>
                      <w:b/>
                      <w:bCs/>
                      <w:sz w:val="20"/>
                      <w:szCs w:val="20"/>
                    </w:rPr>
                  </w:rPrChange>
                </w:rPr>
                <w:t>XX</w:t>
              </w:r>
            </w:ins>
            <w:del w:author="Karly Lazarou" w:date="2020-01-27T11:54:38.2607532" w:id="1357219393">
              <w:r w:rsidRPr="613DCA75" w:rsidDel="76109902" w:rsidR="008F7A83">
                <w:rPr>
                  <w:rFonts w:ascii="Arial" w:hAnsi="Arial" w:eastAsia="Calibri" w:cs="Arial"/>
                  <w:b w:val="1"/>
                  <w:bCs w:val="1"/>
                  <w:sz w:val="20"/>
                  <w:szCs w:val="20"/>
                  <w:highlight w:val="yellow"/>
                  <w:rPrChange w:author="Karly Lazarou" w:date="2020-01-26T19:26:28.1520542" w:id="1557660716">
                    <w:rPr>
                      <w:rFonts w:ascii="Arial" w:hAnsi="Arial" w:eastAsia="Calibri" w:cs="Arial"/>
                      <w:b/>
                      <w:bCs/>
                      <w:sz w:val="20"/>
                      <w:szCs w:val="20"/>
                    </w:rPr>
                  </w:rPrChange>
                </w:rPr>
                <w:delText>AR</w:delText>
              </w:r>
            </w:del>
            <w:r w:rsidRPr="76109902">
              <w:rPr>
                <w:rFonts w:ascii="Arial" w:hAnsi="Arial" w:eastAsia="Calibri" w:cs="Arial"/>
                <w:b w:val="1"/>
                <w:bCs w:val="1"/>
                <w:sz w:val="20"/>
                <w:szCs w:val="20"/>
                <w:rPrChange w:author="Karly Lazarou" w:date="2020-01-27T11:54:38.2607532" w:id="794502531">
                  <w:rPr>
                    <w:rFonts w:ascii="Arial" w:hAnsi="Arial" w:eastAsia="Calibri" w:cs="Arial"/>
                    <w:b/>
                    <w:bCs/>
                    <w:sz w:val="20"/>
                    <w:szCs w:val="20"/>
                  </w:rPr>
                </w:rPrChange>
              </w:rPr>
              <w:t>5</w:t>
            </w:r>
            <w:r w:rsidRPr="76109902" w:rsidR="008F669D">
              <w:rPr>
                <w:rFonts w:ascii="Arial" w:hAnsi="Arial" w:eastAsia="Calibri" w:cs="Arial"/>
                <w:b w:val="1"/>
                <w:bCs w:val="1"/>
                <w:sz w:val="20"/>
                <w:szCs w:val="20"/>
                <w:rPrChange w:author="Karly Lazarou" w:date="2020-01-27T11:54:38.2607532" w:id="493002391">
                  <w:rPr>
                    <w:rFonts w:ascii="Arial" w:hAnsi="Arial" w:eastAsia="Calibri" w:cs="Arial"/>
                    <w:b/>
                    <w:bCs/>
                    <w:sz w:val="20"/>
                    <w:szCs w:val="20"/>
                  </w:rPr>
                </w:rPrChange>
              </w:rPr>
              <w:t>-</w:t>
            </w:r>
            <w:r w:rsidRPr="76109902" w:rsidR="008F7A83">
              <w:rPr>
                <w:rFonts w:ascii="Arial" w:hAnsi="Arial" w:eastAsia="Calibri" w:cs="Arial"/>
                <w:b w:val="1"/>
                <w:bCs w:val="1"/>
                <w:sz w:val="20"/>
                <w:szCs w:val="20"/>
                <w:rPrChange w:author="Karly Lazarou" w:date="2020-01-27T11:54:38.2607532" w:id="2084713768">
                  <w:rPr>
                    <w:rFonts w:ascii="Arial" w:hAnsi="Arial" w:eastAsia="Calibri" w:cs="Arial"/>
                    <w:b/>
                    <w:bCs/>
                    <w:sz w:val="20"/>
                    <w:szCs w:val="20"/>
                  </w:rPr>
                </w:rPrChange>
              </w:rPr>
              <w:t xml:space="preserve">1C </w:t>
            </w:r>
            <w:r w:rsidRPr="76109902" w:rsidR="008F7A83">
              <w:rPr>
                <w:rFonts w:ascii="Arial" w:hAnsi="Arial" w:eastAsia="Calibri" w:cs="Arial"/>
                <w:b w:val="1"/>
                <w:bCs w:val="1"/>
                <w:sz w:val="20"/>
                <w:szCs w:val="20"/>
                <w:rPrChange w:author="Karly Lazarou" w:date="2020-01-27T11:54:38.2607532" w:id="418343746">
                  <w:rPr>
                    <w:rFonts w:ascii="Arial" w:hAnsi="Arial" w:eastAsia="Calibri" w:cs="Arial"/>
                    <w:sz w:val="20"/>
                    <w:szCs w:val="20"/>
                  </w:rPr>
                </w:rPrChange>
              </w:rPr>
              <w:t xml:space="preserve">manipulates </w:t>
            </w:r>
            <w:ins w:author="Karly Lazarou" w:date="2020-01-27T11:56:09.2281958" w:id="1242100542">
              <w:r w:rsidRPr="76109902" w:rsidR="03FDE8CF">
                <w:rPr>
                  <w:rFonts w:ascii="Arial" w:hAnsi="Arial" w:eastAsia="Calibri" w:cs="Arial"/>
                  <w:b w:val="1"/>
                  <w:bCs w:val="1"/>
                  <w:sz w:val="20"/>
                  <w:szCs w:val="20"/>
                  <w:rPrChange w:author="Karly Lazarou" w:date="2020-01-27T11:54:38.2607532" w:id="1255450170">
                    <w:rPr>
                      <w:rFonts w:ascii="Arial" w:hAnsi="Arial" w:eastAsia="Calibri" w:cs="Arial"/>
                      <w:sz w:val="20"/>
                      <w:szCs w:val="20"/>
                    </w:rPr>
                  </w:rPrChange>
                </w:rPr>
                <w:t>[Language]</w:t>
              </w:r>
            </w:ins>
            <w:del w:author="Karly Lazarou" w:date="2020-01-27T11:56:09.2281958" w:id="1417231449">
              <w:r w:rsidRPr="76109902" w:rsidDel="03FDE8CF" w:rsidR="008F7A83">
                <w:rPr>
                  <w:rFonts w:ascii="Arial" w:hAnsi="Arial" w:eastAsia="Calibri" w:cs="Arial"/>
                  <w:b w:val="1"/>
                  <w:bCs w:val="1"/>
                  <w:sz w:val="20"/>
                  <w:szCs w:val="20"/>
                  <w:rPrChange w:author="Karly Lazarou" w:date="2020-01-27T11:54:38.2607532" w:id="523834909">
                    <w:rPr>
                      <w:rFonts w:ascii="Arial" w:hAnsi="Arial" w:eastAsia="Calibri" w:cs="Arial"/>
                      <w:sz w:val="20"/>
                      <w:szCs w:val="20"/>
                    </w:rPr>
                  </w:rPrChange>
                </w:rPr>
                <w:delText xml:space="preserve">Arabic </w:delText>
              </w:r>
            </w:del>
            <w:r w:rsidRPr="76109902" w:rsidR="008F7A83">
              <w:rPr>
                <w:rFonts w:ascii="Arial" w:hAnsi="Arial" w:eastAsia="Calibri" w:cs="Arial"/>
                <w:b w:val="1"/>
                <w:bCs w:val="1"/>
                <w:sz w:val="20"/>
                <w:szCs w:val="20"/>
                <w:rPrChange w:author="Karly Lazarou" w:date="2020-01-27T11:54:38.2607532" w:id="139348499">
                  <w:rPr>
                    <w:rFonts w:ascii="Arial" w:hAnsi="Arial" w:eastAsia="Calibri" w:cs="Arial"/>
                    <w:sz w:val="20"/>
                    <w:szCs w:val="20"/>
                  </w:rPr>
                </w:rPrChange>
              </w:rPr>
              <w:t>in sustained interactions to exchange information, ideas and opinions, and make plans and negotiate</w:t>
            </w:r>
            <w:r w:rsidRPr="597F8420" w:rsidR="008F669D">
              <w:rPr>
                <w:rFonts w:ascii="Arial" w:hAnsi="Arial" w:eastAsia="Calibri" w:cs="Arial"/>
                <w:b w:val="1"/>
                <w:bCs w:val="1"/>
                <w:sz w:val="20"/>
                <w:szCs w:val="20"/>
                <w:rPrChange w:author="Karly Lazarou" w:date="2020-01-27T11:53:07.3685529" w:id="1082373083">
                  <w:rPr>
                    <w:rFonts w:ascii="Arial" w:hAnsi="Arial" w:eastAsia="Calibri" w:cs="Arial"/>
                    <w:sz w:val="20"/>
                    <w:szCs w:val="20"/>
                  </w:rPr>
                </w:rPrChange>
              </w:rPr>
              <w:t xml:space="preserve"> </w:t>
            </w:r>
          </w:p>
          <w:p w:rsidR="597F8420" w:rsidDel="7D5396BE" w:rsidP="597F8420" w:rsidRDefault="597F8420" w14:paraId="4F561918" w14:textId="4EC23290">
            <w:pPr>
              <w:pStyle w:val="Normal"/>
              <w:rPr>
                <w:ins w:author="Karly Lazarou" w:date="2020-01-27T11:53:07.3685529" w:id="1868151981"/>
                <w:del w:author="Karly Lazarou" w:date="2020-01-27T11:54:08.0193141" w:id="1591050908"/>
                <w:rFonts w:ascii="Arial" w:hAnsi="Arial" w:eastAsia="Calibri" w:cs="Arial"/>
                <w:b w:val="1"/>
                <w:bCs w:val="1"/>
                <w:sz w:val="20"/>
                <w:szCs w:val="20"/>
                <w:rPrChange w:author="Karly Lazarou" w:date="2020-01-27T11:53:07.3685529" w:id="1772202777">
                  <w:rPr/>
                </w:rPrChange>
              </w:rPr>
              <w:pPrChange w:author="Karly Lazarou" w:date="2020-01-27T11:53:07.3685529" w:id="1723837238">
                <w:pPr/>
              </w:pPrChange>
            </w:pPr>
            <w:ins w:author="Karly Lazarou" w:date="2020-01-27T11:53:07.3685529" w:id="1876668666">
              <w:r w:rsidRPr="76109902" w:rsidR="597F8420">
                <w:rPr>
                  <w:rFonts w:ascii="Arial" w:hAnsi="Arial" w:eastAsia="Calibri" w:cs="Arial"/>
                  <w:b w:val="0"/>
                  <w:bCs w:val="0"/>
                  <w:sz w:val="20"/>
                  <w:szCs w:val="20"/>
                  <w:rPrChange w:author="Karly Lazarou" w:date="2020-01-27T11:54:38.2607532" w:id="268082697">
                    <w:rPr/>
                  </w:rPrChange>
                </w:rPr>
                <w:t>LXX5-2C</w:t>
              </w:r>
            </w:ins>
            <w:ins w:author="Karly Lazarou" w:date="2020-01-27T11:54:08.0193141" w:id="1332102150">
              <w:r w:rsidRPr="7D5396BE" w:rsidR="7D5396BE">
                <w:rPr>
                  <w:rFonts w:ascii="Arial" w:hAnsi="Arial" w:eastAsia="Arial" w:cs="Arial"/>
                  <w:b w:val="0"/>
                  <w:bCs w:val="0"/>
                  <w:noProof w:val="0"/>
                  <w:sz w:val="20"/>
                  <w:szCs w:val="20"/>
                  <w:lang w:val="en-AU"/>
                  <w:rPrChange w:author="Karly Lazarou" w:date="2020-01-27T11:54:08.0193141" w:id="1185990350">
                    <w:rPr/>
                  </w:rPrChange>
                </w:rPr>
                <w:t xml:space="preserve"> identifies main ideas in, and obtains information from texts</w:t>
              </w:r>
            </w:ins>
          </w:p>
          <w:p w:rsidR="7D5396BE" w:rsidP="76109902" w:rsidRDefault="7D5396BE" w14:paraId="704CC10F" w14:textId="1B8B3E54">
            <w:pPr>
              <w:pStyle w:val="Normal"/>
              <w:rPr>
                <w:rFonts w:ascii="Arial" w:hAnsi="Arial" w:eastAsia="Calibri" w:cs="Arial"/>
                <w:b w:val="0"/>
                <w:bCs w:val="0"/>
                <w:sz w:val="20"/>
                <w:szCs w:val="20"/>
                <w:rPrChange w:author="Karly Lazarou" w:date="2020-01-27T11:54:38.2607532" w:id="192031124">
                  <w:rPr/>
                </w:rPrChange>
              </w:rPr>
              <w:pPrChange w:author="Karly Lazarou" w:date="2020-01-27T11:54:38.2607532" w:id="875004424">
                <w:pPr/>
              </w:pPrChange>
            </w:pPr>
          </w:p>
          <w:p w:rsidR="597F8420" w:rsidDel="7D5396BE" w:rsidP="1E0EC820" w:rsidRDefault="597F8420" w14:paraId="21EFDF3C" w14:textId="4CD8C5F2">
            <w:pPr>
              <w:pStyle w:val="Normal"/>
              <w:rPr>
                <w:del w:author="Karly Lazarou" w:date="2020-01-27T11:54:08.0193141" w:id="1137265284"/>
                <w:rFonts w:ascii="Arial" w:hAnsi="Arial" w:eastAsia="Calibri" w:cs="Arial"/>
                <w:b w:val="1"/>
                <w:bCs w:val="1"/>
                <w:sz w:val="20"/>
                <w:szCs w:val="20"/>
                <w:rPrChange w:author="Karly Lazarou" w:date="2020-01-27T11:53:37.7025018" w:id="2118284774">
                  <w:rPr/>
                </w:rPrChange>
              </w:rPr>
              <w:pPrChange w:author="Karly Lazarou" w:date="2020-01-27T11:53:37.7025018" w:id="116812430">
                <w:pPr/>
              </w:pPrChange>
            </w:pPr>
            <w:ins w:author="Karly Lazarou" w:date="2020-01-27T11:53:07.3685529" w:id="1336497214">
              <w:r w:rsidRPr="76109902" w:rsidR="597F8420">
                <w:rPr>
                  <w:rFonts w:ascii="Arial" w:hAnsi="Arial" w:eastAsia="Calibri" w:cs="Arial"/>
                  <w:b w:val="0"/>
                  <w:bCs w:val="0"/>
                  <w:sz w:val="20"/>
                  <w:szCs w:val="20"/>
                  <w:rPrChange w:author="Karly Lazarou" w:date="2020-01-27T11:54:38.2607532" w:id="1881240935">
                    <w:rPr/>
                  </w:rPrChange>
                </w:rPr>
                <w:t>LX</w:t>
              </w:r>
            </w:ins>
            <w:ins w:author="Karly Lazarou" w:date="2020-01-27T11:53:37.7025018" w:id="896050989">
              <w:r w:rsidRPr="76109902" w:rsidR="1E0EC820">
                <w:rPr>
                  <w:rFonts w:ascii="Arial" w:hAnsi="Arial" w:eastAsia="Calibri" w:cs="Arial"/>
                  <w:b w:val="0"/>
                  <w:bCs w:val="0"/>
                  <w:sz w:val="20"/>
                  <w:szCs w:val="20"/>
                  <w:rPrChange w:author="Karly Lazarou" w:date="2020-01-27T11:54:38.2607532" w:id="748852844">
                    <w:rPr/>
                  </w:rPrChange>
                </w:rPr>
                <w:t>X5-3</w:t>
              </w:r>
              <w:r w:rsidRPr="76109902" w:rsidR="1E0EC820">
                <w:rPr>
                  <w:rFonts w:ascii="Arial" w:hAnsi="Arial" w:eastAsia="Calibri" w:cs="Arial"/>
                  <w:b w:val="0"/>
                  <w:bCs w:val="0"/>
                  <w:sz w:val="20"/>
                  <w:szCs w:val="20"/>
                  <w:rPrChange w:author="Karly Lazarou" w:date="2020-01-27T11:54:38.2607532" w:id="973894254">
                    <w:rPr/>
                  </w:rPrChange>
                </w:rPr>
                <w:t>C</w:t>
              </w:r>
            </w:ins>
            <w:ins w:author="Karly Lazarou" w:date="2020-01-27T11:54:08.0193141" w:id="1413724576">
              <w:r w:rsidRPr="76109902" w:rsidR="7D5396BE">
                <w:rPr>
                  <w:rFonts w:ascii="Arial" w:hAnsi="Arial" w:eastAsia="Calibri" w:cs="Arial"/>
                  <w:b w:val="0"/>
                  <w:bCs w:val="0"/>
                  <w:sz w:val="20"/>
                  <w:szCs w:val="20"/>
                  <w:rPrChange w:author="Karly Lazarou" w:date="2020-01-27T11:54:38.2607532" w:id="596750528">
                    <w:rPr/>
                  </w:rPrChange>
                </w:rPr>
                <w:t xml:space="preserve"> </w:t>
              </w:r>
              <w:r w:rsidRPr="7D5396BE" w:rsidR="7D5396BE">
                <w:rPr>
                  <w:rFonts w:ascii="Arial" w:hAnsi="Arial" w:eastAsia="Arial" w:cs="Arial"/>
                  <w:b w:val="0"/>
                  <w:bCs w:val="0"/>
                  <w:noProof w:val="0"/>
                  <w:sz w:val="20"/>
                  <w:szCs w:val="20"/>
                  <w:lang w:val="en-AU"/>
                  <w:rPrChange w:author="Karly Lazarou" w:date="2020-01-27T11:54:08.0193141" w:id="1622913526">
                    <w:rPr/>
                  </w:rPrChange>
                </w:rPr>
                <w:t>org</w:t>
              </w:r>
              <w:r w:rsidRPr="7D5396BE" w:rsidR="7D5396BE">
                <w:rPr>
                  <w:rFonts w:ascii="Arial" w:hAnsi="Arial" w:eastAsia="Arial" w:cs="Arial"/>
                  <w:noProof w:val="0"/>
                  <w:sz w:val="20"/>
                  <w:szCs w:val="20"/>
                  <w:lang w:val="en-AU"/>
                  <w:rPrChange w:author="Karly Lazarou" w:date="2020-01-27T11:54:08.0193141" w:id="2087007730">
                    <w:rPr/>
                  </w:rPrChange>
                </w:rPr>
                <w:t>anises and responds to information and ideas in texts for different audiences</w:t>
              </w:r>
            </w:ins>
          </w:p>
          <w:p w:rsidR="7D5396BE" w:rsidP="76109902" w:rsidRDefault="7D5396BE" w14:paraId="47805EAF" w14:textId="16CB5D40">
            <w:pPr>
              <w:pStyle w:val="Normal"/>
              <w:rPr>
                <w:rFonts w:ascii="Arial" w:hAnsi="Arial" w:eastAsia="Arial" w:cs="Arial"/>
                <w:noProof w:val="0"/>
                <w:sz w:val="20"/>
                <w:szCs w:val="20"/>
                <w:lang w:val="en-AU"/>
                <w:rPrChange w:author="Karly Lazarou" w:date="2020-01-27T11:54:38.2607532" w:id="176168056">
                  <w:rPr/>
                </w:rPrChange>
              </w:rPr>
              <w:pPrChange w:author="Karly Lazarou" w:date="2020-01-27T11:54:38.2607532" w:id="835885811">
                <w:pPr/>
              </w:pPrChange>
            </w:pPr>
          </w:p>
          <w:p w:rsidR="008F7A83" w:rsidP="7C73771A" w:rsidRDefault="0034013B" w14:paraId="6F4FDE1A" w14:textId="748B356B">
            <w:pPr>
              <w:rPr>
                <w:rFonts w:ascii="Arial" w:hAnsi="Arial" w:eastAsia="Calibri" w:cs="Arial"/>
                <w:b w:val="0"/>
                <w:bCs w:val="0"/>
                <w:sz w:val="20"/>
                <w:szCs w:val="20"/>
                <w:rPrChange w:author="Karly Lazarou" w:date="2020-01-27T11:56:39.6107396" w:id="2016509153">
                  <w:rPr/>
                </w:rPrChange>
              </w:rPr>
              <w:pPrChange w:author="Karly Lazarou" w:date="2020-01-27T11:56:39.6107396" w:id="652717449">
                <w:pPr/>
              </w:pPrChange>
            </w:pPr>
            <w:ins w:author="Karly Lazarou" w:date="2020-01-27T11:54:38.2607532" w:id="624644482">
              <w:r w:rsidRPr="76109902" w:rsidR="76109902">
                <w:rPr>
                  <w:rFonts w:ascii="Arial" w:hAnsi="Arial" w:eastAsia="Calibri" w:cs="Arial"/>
                  <w:b w:val="0"/>
                  <w:bCs w:val="0"/>
                  <w:sz w:val="20"/>
                  <w:szCs w:val="20"/>
                  <w:rPrChange w:author="Karly Lazarou" w:date="2020-01-27T11:54:38.2607532" w:id="667713646">
                    <w:rPr>
                      <w:rFonts w:ascii="Arial" w:hAnsi="Arial" w:eastAsia="Calibri" w:cs="Arial"/>
                      <w:b/>
                      <w:bCs/>
                      <w:sz w:val="20"/>
                      <w:szCs w:val="20"/>
                    </w:rPr>
                  </w:rPrChange>
                </w:rPr>
                <w:t>LXX</w:t>
              </w:r>
            </w:ins>
            <w:del w:author="Karly Lazarou" w:date="2020-01-27T11:54:38.2607532" w:id="294271453">
              <w:r w:rsidRPr="597F8420" w:rsidDel="76109902">
                <w:rPr>
                  <w:rFonts w:ascii="Arial" w:hAnsi="Arial" w:eastAsia="Calibri" w:cs="Arial"/>
                  <w:b w:val="0"/>
                  <w:bCs w:val="0"/>
                  <w:sz w:val="20"/>
                  <w:szCs w:val="20"/>
                  <w:highlight w:val="yellow"/>
                  <w:rPrChange w:author="Karly Lazarou" w:date="2020-01-27T11:53:07.3685529" w:id="1249517804">
                    <w:rPr>
                      <w:rFonts w:ascii="Arial" w:hAnsi="Arial" w:eastAsia="Calibri" w:cs="Arial"/>
                      <w:b/>
                      <w:bCs/>
                      <w:sz w:val="20"/>
                      <w:szCs w:val="20"/>
                    </w:rPr>
                  </w:rPrChange>
                </w:rPr>
                <w:delText>LAR5</w:delText>
              </w:r>
            </w:del>
            <w:r w:rsidRPr="76109902">
              <w:rPr>
                <w:rFonts w:ascii="Arial" w:hAnsi="Arial" w:eastAsia="Calibri" w:cs="Arial"/>
                <w:b w:val="0"/>
                <w:bCs w:val="0"/>
                <w:sz w:val="20"/>
                <w:szCs w:val="20"/>
                <w:rPrChange w:author="Karly Lazarou" w:date="2020-01-27T11:54:38.2607532" w:id="879274377">
                  <w:rPr>
                    <w:rFonts w:ascii="Arial" w:hAnsi="Arial" w:eastAsia="Calibri" w:cs="Arial"/>
                    <w:b/>
                    <w:bCs/>
                    <w:sz w:val="20"/>
                    <w:szCs w:val="20"/>
                  </w:rPr>
                </w:rPrChange>
              </w:rPr>
              <w:t>-4C</w:t>
            </w:r>
            <w:r w:rsidRPr="76109902">
              <w:rPr>
                <w:rFonts w:ascii="Arial" w:hAnsi="Arial" w:eastAsia="Calibri" w:cs="Arial"/>
                <w:b w:val="0"/>
                <w:bCs w:val="0"/>
                <w:sz w:val="20"/>
                <w:szCs w:val="20"/>
                <w:rPrChange w:author="Karly Lazarou" w:date="2020-01-27T11:54:38.2607532" w:id="728253083">
                  <w:rPr>
                    <w:rFonts w:ascii="Arial" w:hAnsi="Arial" w:eastAsia="Calibri" w:cs="Arial"/>
                    <w:b/>
                    <w:bCs/>
                    <w:sz w:val="20"/>
                    <w:szCs w:val="20"/>
                  </w:rPr>
                </w:rPrChange>
              </w:rPr>
              <w:t xml:space="preserve"> </w:t>
            </w:r>
            <w:r w:rsidRPr="76109902">
              <w:rPr>
                <w:rFonts w:ascii="Arial" w:hAnsi="Arial" w:eastAsia="Calibri" w:cs="Arial"/>
                <w:b w:val="0"/>
                <w:bCs w:val="0"/>
                <w:sz w:val="20"/>
                <w:szCs w:val="20"/>
                <w:rPrChange w:author="Karly Lazarou" w:date="2020-01-27T11:54:38.2607532" w:id="1317413986">
                  <w:rPr>
                    <w:rFonts w:ascii="Arial" w:hAnsi="Arial" w:eastAsia="Calibri" w:cs="Arial"/>
                    <w:sz w:val="20"/>
                    <w:szCs w:val="20"/>
                  </w:rPr>
                </w:rPrChange>
              </w:rPr>
              <w:t xml:space="preserve">experiments with linguistic patterns and structures to compose texts in </w:t>
            </w:r>
            <w:ins w:author="Karly Lazarou" w:date="2020-01-27T11:56:39.6107396" w:id="115894174">
              <w:r w:rsidRPr="76109902" w:rsidR="7C73771A">
                <w:rPr>
                  <w:rFonts w:ascii="Arial" w:hAnsi="Arial" w:eastAsia="Calibri" w:cs="Arial"/>
                  <w:b w:val="0"/>
                  <w:bCs w:val="0"/>
                  <w:sz w:val="20"/>
                  <w:szCs w:val="20"/>
                  <w:rPrChange w:author="Karly Lazarou" w:date="2020-01-27T11:54:38.2607532" w:id="2007117919">
                    <w:rPr>
                      <w:rFonts w:ascii="Arial" w:hAnsi="Arial" w:eastAsia="Calibri" w:cs="Arial"/>
                      <w:sz w:val="20"/>
                      <w:szCs w:val="20"/>
                    </w:rPr>
                  </w:rPrChange>
                </w:rPr>
                <w:t>[Language]</w:t>
              </w:r>
            </w:ins>
            <w:del w:author="Karly Lazarou" w:date="2020-01-27T11:56:39.6107396" w:id="395200636">
              <w:r w:rsidRPr="76109902" w:rsidDel="7C73771A">
                <w:rPr>
                  <w:rFonts w:ascii="Arial" w:hAnsi="Arial" w:eastAsia="Calibri" w:cs="Arial"/>
                  <w:b w:val="0"/>
                  <w:bCs w:val="0"/>
                  <w:sz w:val="20"/>
                  <w:szCs w:val="20"/>
                  <w:rPrChange w:author="Karly Lazarou" w:date="2020-01-27T11:54:38.2607532" w:id="795700167">
                    <w:rPr>
                      <w:rFonts w:ascii="Arial" w:hAnsi="Arial" w:eastAsia="Calibri" w:cs="Arial"/>
                      <w:sz w:val="20"/>
                      <w:szCs w:val="20"/>
                    </w:rPr>
                  </w:rPrChange>
                </w:rPr>
                <w:delText>Arabic</w:delText>
              </w:r>
            </w:del>
            <w:r w:rsidRPr="76109902">
              <w:rPr>
                <w:rFonts w:ascii="Arial" w:hAnsi="Arial" w:eastAsia="Calibri" w:cs="Arial"/>
                <w:b w:val="0"/>
                <w:bCs w:val="0"/>
                <w:sz w:val="20"/>
                <w:szCs w:val="20"/>
                <w:rPrChange w:author="Karly Lazarou" w:date="2020-01-27T11:54:38.2607532" w:id="1499640079">
                  <w:rPr>
                    <w:rFonts w:ascii="Arial" w:hAnsi="Arial" w:eastAsia="Calibri" w:cs="Arial"/>
                    <w:sz w:val="20"/>
                    <w:szCs w:val="20"/>
                  </w:rPr>
                </w:rPrChange>
              </w:rPr>
              <w:t>, using a range of formats for a variety of contexts, purposes and audiences</w:t>
            </w:r>
          </w:p>
          <w:p w:rsidR="00B36ED7" w:rsidP="1F0CDBF9" w:rsidRDefault="0034013B" w14:paraId="0A2E7D9C" w14:textId="15CF7AF1">
            <w:pPr>
              <w:pStyle w:val="tabletext0"/>
              <w:spacing w:after="20"/>
              <w:rPr>
                <w:rFonts w:ascii="Arial" w:hAnsi="Arial" w:cs="Arial"/>
                <w:b w:val="0"/>
                <w:bCs w:val="0"/>
                <w:sz w:val="20"/>
                <w:szCs w:val="20"/>
                <w:rPrChange w:author="Karly Lazarou" w:date="2020-01-27T11:57:09.8386159" w:id="1640628508">
                  <w:rPr/>
                </w:rPrChange>
              </w:rPr>
              <w:pPrChange w:author="Karly Lazarou" w:date="2020-01-27T11:57:09.8386159" w:id="660214110">
                <w:pPr>
                  <w:pStyle w:val="tabletext0"/>
                </w:pPr>
              </w:pPrChange>
            </w:pPr>
            <w:ins w:author="Karly Lazarou" w:date="2020-01-27T11:54:38.2607532" w:id="458310359">
              <w:r w:rsidRPr="76109902">
                <w:rPr>
                  <w:rFonts w:ascii="Arial" w:hAnsi="Arial" w:cs="Arial"/>
                  <w:b w:val="1"/>
                  <w:bCs w:val="1"/>
                  <w:sz w:val="20"/>
                  <w:szCs w:val="20"/>
                  <w:rPrChange w:author="Karly Lazarou" w:date="2020-01-27T11:54:38.2607532" w:id="1700794963">
                    <w:rPr>
                      <w:rFonts w:ascii="Arial" w:hAnsi="Arial" w:cs="Arial"/>
                      <w:b/>
                      <w:sz w:val="20"/>
                    </w:rPr>
                  </w:rPrChange>
                </w:rPr>
                <w:t xml:space="preserve">L</w:t>
              </w:r>
            </w:ins>
            <w:ins w:author="Karly Lazarou" w:date="2020-01-27T11:55:08.5699791" w:id="1037946662">
              <w:r w:rsidRPr="76109902" w:rsidR="134D650C">
                <w:rPr>
                  <w:rFonts w:ascii="Arial" w:hAnsi="Arial" w:cs="Arial"/>
                  <w:b w:val="1"/>
                  <w:bCs w:val="1"/>
                  <w:sz w:val="20"/>
                  <w:szCs w:val="20"/>
                  <w:rPrChange w:author="Karly Lazarou" w:date="2020-01-27T11:54:38.2607532" w:id="568097402">
                    <w:rPr>
                      <w:rFonts w:ascii="Arial" w:hAnsi="Arial" w:cs="Arial"/>
                      <w:b/>
                      <w:sz w:val="20"/>
                    </w:rPr>
                  </w:rPrChange>
                </w:rPr>
                <w:t xml:space="preserve">XX</w:t>
              </w:r>
            </w:ins>
            <w:ins w:author="Karly Lazarou" w:date="2020-01-27T11:54:38.2607532" w:id="1039808892">
              <w:r w:rsidRPr="76109902">
                <w:rPr>
                  <w:rFonts w:ascii="Arial" w:hAnsi="Arial" w:cs="Arial"/>
                  <w:b w:val="1"/>
                  <w:bCs w:val="1"/>
                  <w:sz w:val="20"/>
                  <w:szCs w:val="20"/>
                  <w:rPrChange w:author="Karly Lazarou" w:date="2020-01-27T11:54:38.2607532" w:id="1254248715">
                    <w:rPr>
                      <w:rFonts w:ascii="Arial" w:hAnsi="Arial" w:cs="Arial"/>
                      <w:b/>
                      <w:sz w:val="20"/>
                    </w:rPr>
                  </w:rPrChange>
                </w:rPr>
                <w:lastRenderedPageBreak/>
                <w:t xml:space="preserve">5-5U </w:t>
              </w:r>
            </w:ins>
            <w:r w:rsidRPr="76109902">
              <w:rPr>
                <w:rFonts w:ascii="Arial" w:hAnsi="Arial" w:cs="Arial"/>
                <w:b w:val="1"/>
                <w:bCs w:val="1"/>
                <w:sz w:val="20"/>
                <w:szCs w:val="20"/>
                <w:rPrChange w:author="Karly Lazarou" w:date="2020-01-27T11:54:38.2607532" w:id="1615950280">
                  <w:rPr>
                    <w:rFonts w:ascii="Arial" w:hAnsi="Arial" w:cs="Arial"/>
                    <w:bCs w:val="0"/>
                    <w:sz w:val="20"/>
                  </w:rPr>
                </w:rPrChange>
              </w:rPr>
              <w:t xml:space="preserve">demonstrates how </w:t>
            </w:r>
            <w:ins w:author="Karly Lazarou" w:date="2020-01-27T11:56:09.2281958" w:id="367643994">
              <w:r w:rsidRPr="76109902" w:rsidR="03FDE8CF">
                <w:rPr>
                  <w:rFonts w:ascii="Arial" w:hAnsi="Arial" w:cs="Arial"/>
                  <w:b w:val="1"/>
                  <w:bCs w:val="1"/>
                  <w:sz w:val="20"/>
                  <w:szCs w:val="20"/>
                  <w:rPrChange w:author="Karly Lazarou" w:date="2020-01-27T11:54:38.2607532" w:id="2129388778">
                    <w:rPr>
                      <w:rFonts w:ascii="Arial" w:hAnsi="Arial" w:cs="Arial"/>
                      <w:bCs w:val="0"/>
                      <w:sz w:val="20"/>
                    </w:rPr>
                  </w:rPrChange>
                </w:rPr>
                <w:t>[L</w:t>
              </w:r>
            </w:ins>
            <w:ins w:author="Karly Lazarou" w:date="2020-01-27T11:56:39.6107396" w:id="224703278">
              <w:r w:rsidRPr="76109902" w:rsidR="7C73771A">
                <w:rPr>
                  <w:rFonts w:ascii="Arial" w:hAnsi="Arial" w:cs="Arial"/>
                  <w:b w:val="1"/>
                  <w:bCs w:val="1"/>
                  <w:sz w:val="20"/>
                  <w:szCs w:val="20"/>
                  <w:rPrChange w:author="Karly Lazarou" w:date="2020-01-27T11:54:38.2607532" w:id="1594284677">
                    <w:rPr>
                      <w:rFonts w:ascii="Arial" w:hAnsi="Arial" w:cs="Arial"/>
                      <w:bCs w:val="0"/>
                      <w:sz w:val="20"/>
                    </w:rPr>
                  </w:rPrChange>
                </w:rPr>
                <w:t>anguage]</w:t>
              </w:r>
            </w:ins>
            <w:del w:author="Karly Lazarou" w:date="2020-01-27T11:56:09.2281958" w:id="755545821">
              <w:r w:rsidRPr="76109902" w:rsidDel="03FDE8CF">
                <w:rPr>
                  <w:rFonts w:ascii="Arial" w:hAnsi="Arial" w:cs="Arial"/>
                  <w:b w:val="1"/>
                  <w:bCs w:val="1"/>
                  <w:sz w:val="20"/>
                  <w:szCs w:val="20"/>
                  <w:rPrChange w:author="Karly Lazarou" w:date="2020-01-27T11:54:38.2607532" w:id="415950119">
                    <w:rPr>
                      <w:rFonts w:ascii="Arial" w:hAnsi="Arial" w:cs="Arial"/>
                      <w:bCs w:val="0"/>
                      <w:sz w:val="20"/>
                    </w:rPr>
                  </w:rPrChange>
                </w:rPr>
                <w:delText xml:space="preserve">Arabic</w:delText>
              </w:r>
            </w:del>
            <w:r w:rsidRPr="76109902">
              <w:rPr>
                <w:rFonts w:ascii="Arial" w:hAnsi="Arial" w:cs="Arial"/>
                <w:b w:val="1"/>
                <w:bCs w:val="1"/>
                <w:sz w:val="20"/>
                <w:szCs w:val="20"/>
                <w:rPrChange w:author="Karly Lazarou" w:date="2020-01-27T11:54:38.2607532" w:id="491221492">
                  <w:rPr>
                    <w:rFonts w:ascii="Arial" w:hAnsi="Arial" w:cs="Arial"/>
                    <w:bCs w:val="0"/>
                    <w:sz w:val="20"/>
                  </w:rPr>
                </w:rPrChange>
              </w:rPr>
              <w:t xml:space="preserve"> pronunciation and intonation are used to convey meaning</w:t>
            </w:r>
            <w:r w:rsidRPr="76109902">
              <w:rPr>
                <w:rFonts w:ascii="Arial" w:hAnsi="Arial" w:cs="Arial"/>
                <w:b w:val="1"/>
                <w:bCs w:val="1"/>
                <w:sz w:val="20"/>
                <w:szCs w:val="20"/>
                <w:rPrChange w:author="Karly Lazarou" w:date="2020-01-27T11:54:38.2607532" w:id="1493904443">
                  <w:rPr>
                    <w:rFonts w:ascii="Arial" w:hAnsi="Arial" w:cs="Arial"/>
                    <w:b/>
                    <w:sz w:val="20"/>
                  </w:rPr>
                </w:rPrChange>
              </w:rPr>
              <w:t xml:space="preserve"> </w:t>
            </w:r>
            <w:r w:rsidRPr="008A5846">
              <w:rPr>
                <w:rFonts w:ascii="Arial" w:hAnsi="Arial" w:cs="Arial"/>
                <w:b/>
                <w:sz w:val="20"/>
              </w:rPr>
              <w:br/>
            </w:r>
            <w:r w:rsidRPr="76109902">
              <w:rPr>
                <w:rFonts w:ascii="Arial" w:hAnsi="Arial" w:cs="Arial"/>
                <w:b w:val="0"/>
                <w:bCs w:val="0"/>
                <w:sz w:val="20"/>
                <w:szCs w:val="20"/>
                <w:rPrChange w:author="Karly Lazarou" w:date="2020-01-27T11:54:38.2607532" w:id="1763026177">
                  <w:rPr>
                    <w:rFonts w:ascii="Arial" w:hAnsi="Arial" w:cs="Arial"/>
                    <w:b/>
                    <w:sz w:val="20"/>
                  </w:rPr>
                </w:rPrChange>
              </w:rPr>
              <w:t xml:space="preserve">L</w:t>
            </w:r>
            <w:ins w:author="Karly Lazarou" w:date="2020-01-27T11:55:08.5699791" w:id="715522722">
              <w:r w:rsidRPr="76109902" w:rsidR="134D650C">
                <w:rPr>
                  <w:rFonts w:ascii="Arial" w:hAnsi="Arial" w:cs="Arial"/>
                  <w:b w:val="0"/>
                  <w:bCs w:val="0"/>
                  <w:sz w:val="20"/>
                  <w:szCs w:val="20"/>
                  <w:rPrChange w:author="Karly Lazarou" w:date="2020-01-27T11:54:38.2607532" w:id="1645418496">
                    <w:rPr>
                      <w:rFonts w:ascii="Arial" w:hAnsi="Arial" w:cs="Arial"/>
                      <w:b/>
                      <w:sz w:val="20"/>
                    </w:rPr>
                  </w:rPrChange>
                </w:rPr>
                <w:t xml:space="preserve">XX</w:t>
              </w:r>
            </w:ins>
            <w:del w:author="Karly Lazarou" w:date="2020-01-27T11:55:08.5699791" w:id="2036562284">
              <w:r w:rsidRPr="76109902" w:rsidDel="134D650C">
                <w:rPr>
                  <w:rFonts w:ascii="Arial" w:hAnsi="Arial" w:cs="Arial"/>
                  <w:b w:val="0"/>
                  <w:bCs w:val="0"/>
                  <w:sz w:val="20"/>
                  <w:szCs w:val="20"/>
                  <w:rPrChange w:author="Karly Lazarou" w:date="2020-01-27T11:54:38.2607532" w:id="838094890">
                    <w:rPr>
                      <w:rFonts w:ascii="Arial" w:hAnsi="Arial" w:cs="Arial"/>
                      <w:b/>
                      <w:sz w:val="20"/>
                    </w:rPr>
                  </w:rPrChange>
                </w:rPr>
                <w:delText xml:space="preserve">AR</w:delText>
              </w:r>
            </w:del>
            <w:r w:rsidRPr="76109902">
              <w:rPr>
                <w:rFonts w:ascii="Arial" w:hAnsi="Arial" w:cs="Arial"/>
                <w:b w:val="0"/>
                <w:bCs w:val="0"/>
                <w:sz w:val="20"/>
                <w:szCs w:val="20"/>
                <w:rPrChange w:author="Karly Lazarou" w:date="2020-01-27T11:54:38.2607532" w:id="597221333">
                  <w:rPr>
                    <w:rFonts w:ascii="Arial" w:hAnsi="Arial" w:cs="Arial"/>
                    <w:b/>
                    <w:sz w:val="20"/>
                  </w:rPr>
                </w:rPrChange>
              </w:rPr>
              <w:t xml:space="preserve">5-6U </w:t>
            </w:r>
            <w:r w:rsidRPr="76109902">
              <w:rPr>
                <w:rFonts w:ascii="Arial" w:hAnsi="Arial" w:cs="Arial"/>
                <w:b w:val="0"/>
                <w:bCs w:val="0"/>
                <w:sz w:val="20"/>
                <w:szCs w:val="20"/>
                <w:rPrChange w:author="Karly Lazarou" w:date="2020-01-27T11:54:38.2607532" w:id="1840376510">
                  <w:rPr>
                    <w:rFonts w:ascii="Arial" w:hAnsi="Arial" w:cs="Arial"/>
                    <w:bCs w:val="0"/>
                    <w:sz w:val="20"/>
                  </w:rPr>
                </w:rPrChange>
              </w:rPr>
              <w:t xml:space="preserve">demonstrates understanding of how </w:t>
            </w:r>
            <w:ins w:author="Karly Lazarou" w:date="2020-01-27T11:56:39.6107396" w:id="1012201693">
              <w:r w:rsidRPr="76109902" w:rsidR="7C73771A">
                <w:rPr>
                  <w:rFonts w:ascii="Arial" w:hAnsi="Arial" w:cs="Arial"/>
                  <w:b w:val="0"/>
                  <w:bCs w:val="0"/>
                  <w:sz w:val="20"/>
                  <w:szCs w:val="20"/>
                  <w:rPrChange w:author="Karly Lazarou" w:date="2020-01-27T11:54:38.2607532" w:id="1960104020">
                    <w:rPr>
                      <w:rFonts w:ascii="Arial" w:hAnsi="Arial" w:cs="Arial"/>
                      <w:bCs w:val="0"/>
                      <w:sz w:val="20"/>
                    </w:rPr>
                  </w:rPrChange>
                </w:rPr>
                <w:t>[Language</w:t>
              </w:r>
            </w:ins>
            <w:del w:author="Karly Lazarou" w:date="2020-01-27T11:56:39.6107396" w:id="1788370472">
              <w:r w:rsidRPr="76109902" w:rsidDel="7C73771A">
                <w:rPr>
                  <w:rFonts w:ascii="Arial" w:hAnsi="Arial" w:cs="Arial"/>
                  <w:b w:val="0"/>
                  <w:bCs w:val="0"/>
                  <w:sz w:val="20"/>
                  <w:szCs w:val="20"/>
                  <w:rPrChange w:author="Karly Lazarou" w:date="2020-01-27T11:54:38.2607532" w:id="1257282359">
                    <w:rPr>
                      <w:rFonts w:ascii="Arial" w:hAnsi="Arial" w:cs="Arial"/>
                      <w:bCs w:val="0"/>
                      <w:sz w:val="20"/>
                    </w:rPr>
                  </w:rPrChange>
                </w:rPr>
                <w:delText xml:space="preserve">Arabic</w:delText>
              </w:r>
            </w:del>
            <w:ins w:author="Karly Lazarou" w:date="2020-01-27T11:57:09.8386159" w:id="1897892160">
              <w:r w:rsidRPr="1F0CDBF9" w:rsidR="1F0CDBF9">
                <w:rPr>
                  <w:rFonts w:ascii="Arial" w:hAnsi="Arial" w:cs="Arial"/>
                  <w:b w:val="0"/>
                  <w:bCs w:val="0"/>
                  <w:sz w:val="20"/>
                  <w:szCs w:val="20"/>
                  <w:rPrChange w:author="Karly Lazarou" w:date="2020-01-27T11:57:09.8386159" w:id="661115946">
                    <w:rPr/>
                  </w:rPrChange>
                </w:rPr>
                <w:t>]</w:t>
              </w:r>
            </w:ins>
            <w:r w:rsidRPr="76109902">
              <w:rPr>
                <w:rFonts w:ascii="Arial" w:hAnsi="Arial" w:cs="Arial"/>
                <w:b w:val="0"/>
                <w:bCs w:val="0"/>
                <w:sz w:val="20"/>
                <w:szCs w:val="20"/>
                <w:rPrChange w:author="Karly Lazarou" w:date="2020-01-27T11:54:38.2607532" w:id="1606485749">
                  <w:rPr>
                    <w:rFonts w:ascii="Arial" w:hAnsi="Arial" w:cs="Arial"/>
                    <w:bCs w:val="0"/>
                    <w:sz w:val="20"/>
                  </w:rPr>
                </w:rPrChange>
              </w:rPr>
              <w:t xml:space="preserve"> writing conventions are used to convey meaning</w:t>
            </w:r>
          </w:p>
          <w:p w:rsidR="0034013B" w:rsidP="7C73771A" w:rsidRDefault="0034013B" w14:paraId="66086E93" w14:textId="07BFB8F3">
            <w:pPr>
              <w:pStyle w:val="tabletext0"/>
              <w:spacing w:after="20"/>
              <w:rPr>
                <w:rFonts w:ascii="Arial" w:hAnsi="Arial" w:cs="Arial"/>
                <w:b w:val="0"/>
                <w:bCs w:val="0"/>
                <w:sz w:val="20"/>
                <w:szCs w:val="20"/>
                <w:rPrChange w:author="Karly Lazarou" w:date="2020-01-27T11:56:39.6107396" w:id="1852173501">
                  <w:rPr/>
                </w:rPrChange>
              </w:rPr>
              <w:pPrChange w:author="Karly Lazarou" w:date="2020-01-27T11:56:39.6107396" w:id="652986001">
                <w:pPr>
                  <w:pStyle w:val="tabletext0"/>
                </w:pPr>
              </w:pPrChange>
            </w:pPr>
            <w:del w:author="Karly Lazarou" w:date="2020-01-27T11:55:08.5699791" w:id="1543451177">
              <w:r w:rsidRPr="597F8420" w:rsidDel="134D650C">
                <w:rPr>
                  <w:rFonts w:ascii="Arial" w:hAnsi="Arial" w:cs="Arial"/>
                  <w:b w:val="0"/>
                  <w:bCs w:val="0"/>
                  <w:sz w:val="20"/>
                  <w:szCs w:val="20"/>
                  <w:rPrChange w:author="Karly Lazarou" w:date="2020-01-27T11:53:07.3685529" w:id="2017976731">
                    <w:rPr>
                      <w:rFonts w:ascii="Arial" w:hAnsi="Arial" w:cs="Arial"/>
                      <w:b/>
                      <w:sz w:val="20"/>
                    </w:rPr>
                  </w:rPrChange>
                </w:rPr>
                <w:delText xml:space="preserve"> </w:delText>
              </w:r>
            </w:del>
            <w:ins w:author="Karly Lazarou" w:date="2020-01-27T11:55:08.5699791" w:id="192229479">
              <w:r w:rsidRPr="76109902" w:rsidR="134D650C">
                <w:rPr>
                  <w:rFonts w:ascii="Arial" w:hAnsi="Arial" w:cs="Arial"/>
                  <w:b w:val="0"/>
                  <w:bCs w:val="0"/>
                  <w:sz w:val="20"/>
                  <w:szCs w:val="20"/>
                  <w:rPrChange w:author="Karly Lazarou" w:date="2020-01-27T11:54:38.2607532" w:id="265420506">
                    <w:rPr>
                      <w:rFonts w:ascii="Arial" w:hAnsi="Arial" w:cs="Arial"/>
                      <w:b/>
                      <w:sz w:val="20"/>
                    </w:rPr>
                  </w:rPrChange>
                </w:rPr>
                <w:t>LXX</w:t>
              </w:r>
            </w:ins>
            <w:del w:author="Karly Lazarou" w:date="2020-01-27T11:55:08.5699791" w:id="1974952106">
              <w:r w:rsidRPr="76109902" w:rsidDel="134D650C" w:rsidR="00B36ED7">
                <w:rPr>
                  <w:rFonts w:ascii="Arial" w:hAnsi="Arial" w:cs="Arial"/>
                  <w:b w:val="0"/>
                  <w:bCs w:val="0"/>
                  <w:sz w:val="20"/>
                  <w:szCs w:val="20"/>
                  <w:rPrChange w:author="Karly Lazarou" w:date="2020-01-27T11:54:38.2607532" w:id="1647732305">
                    <w:rPr>
                      <w:rFonts w:ascii="Arial" w:hAnsi="Arial" w:cs="Arial"/>
                      <w:b/>
                      <w:sz w:val="20"/>
                    </w:rPr>
                  </w:rPrChange>
                </w:rPr>
                <w:delText>LAR</w:delText>
              </w:r>
            </w:del>
            <w:r w:rsidRPr="76109902" w:rsidR="00B36ED7">
              <w:rPr>
                <w:rFonts w:ascii="Arial" w:hAnsi="Arial" w:cs="Arial"/>
                <w:b w:val="0"/>
                <w:bCs w:val="0"/>
                <w:sz w:val="20"/>
                <w:szCs w:val="20"/>
                <w:rPrChange w:author="Karly Lazarou" w:date="2020-01-27T11:54:38.2607532" w:id="1298768951">
                  <w:rPr>
                    <w:rFonts w:ascii="Arial" w:hAnsi="Arial" w:cs="Arial"/>
                    <w:b/>
                    <w:sz w:val="20"/>
                  </w:rPr>
                </w:rPrChange>
              </w:rPr>
              <w:t>5-7</w:t>
            </w:r>
            <w:r w:rsidRPr="76109902" w:rsidR="00B36ED7">
              <w:rPr>
                <w:rFonts w:ascii="Arial" w:hAnsi="Arial" w:cs="Arial"/>
                <w:b w:val="0"/>
                <w:bCs w:val="0"/>
                <w:sz w:val="20"/>
                <w:szCs w:val="20"/>
                <w:rPrChange w:author="Karly Lazarou" w:date="2020-01-27T11:54:38.2607532" w:id="483710896">
                  <w:rPr>
                    <w:rFonts w:ascii="Arial" w:hAnsi="Arial" w:cs="Arial"/>
                    <w:b/>
                    <w:sz w:val="20"/>
                  </w:rPr>
                </w:rPrChange>
              </w:rPr>
              <w:t xml:space="preserve">U </w:t>
            </w:r>
            <w:r w:rsidRPr="76109902" w:rsidR="00B36ED7">
              <w:rPr>
                <w:rFonts w:ascii="Arial" w:hAnsi="Arial" w:cs="Arial"/>
                <w:b w:val="0"/>
                <w:bCs w:val="0"/>
                <w:sz w:val="20"/>
                <w:szCs w:val="20"/>
                <w:rPrChange w:author="Karly Lazarou" w:date="2020-01-27T11:54:38.2607532" w:id="688279520">
                  <w:rPr>
                    <w:rFonts w:ascii="Arial" w:hAnsi="Arial" w:cs="Arial"/>
                    <w:bCs w:val="0"/>
                    <w:sz w:val="20"/>
                  </w:rPr>
                </w:rPrChange>
              </w:rPr>
              <w:t xml:space="preserve">analyses the function of complex </w:t>
            </w:r>
            <w:ins w:author="Karly Lazarou" w:date="2020-01-27T11:56:39.6107396" w:id="1787694089">
              <w:r w:rsidRPr="76109902" w:rsidR="7C73771A">
                <w:rPr>
                  <w:rFonts w:ascii="Arial" w:hAnsi="Arial" w:cs="Arial"/>
                  <w:b w:val="0"/>
                  <w:bCs w:val="0"/>
                  <w:sz w:val="20"/>
                  <w:szCs w:val="20"/>
                  <w:rPrChange w:author="Karly Lazarou" w:date="2020-01-27T11:54:38.2607532" w:id="704074025">
                    <w:rPr>
                      <w:rFonts w:ascii="Arial" w:hAnsi="Arial" w:cs="Arial"/>
                      <w:bCs w:val="0"/>
                      <w:sz w:val="20"/>
                    </w:rPr>
                  </w:rPrChange>
                </w:rPr>
                <w:t xml:space="preserve">[Language]</w:t>
              </w:r>
            </w:ins>
            <w:del w:author="Karly Lazarou" w:date="2020-01-27T11:56:39.6107396" w:id="1318176307">
              <w:r w:rsidRPr="76109902" w:rsidDel="7C73771A" w:rsidR="00B36ED7">
                <w:rPr>
                  <w:rFonts w:ascii="Arial" w:hAnsi="Arial" w:cs="Arial"/>
                  <w:b w:val="0"/>
                  <w:bCs w:val="0"/>
                  <w:sz w:val="20"/>
                  <w:szCs w:val="20"/>
                  <w:rPrChange w:author="Karly Lazarou" w:date="2020-01-27T11:54:38.2607532" w:id="726395599">
                    <w:rPr>
                      <w:rFonts w:ascii="Arial" w:hAnsi="Arial" w:cs="Arial"/>
                      <w:bCs w:val="0"/>
                      <w:sz w:val="20"/>
                    </w:rPr>
                  </w:rPrChange>
                </w:rPr>
                <w:delText xml:space="preserve">Arabic</w:delText>
              </w:r>
            </w:del>
            <w:r w:rsidRPr="76109902" w:rsidR="00B36ED7">
              <w:rPr>
                <w:rFonts w:ascii="Arial" w:hAnsi="Arial" w:cs="Arial"/>
                <w:b w:val="0"/>
                <w:bCs w:val="0"/>
                <w:sz w:val="20"/>
                <w:szCs w:val="20"/>
                <w:rPrChange w:author="Karly Lazarou" w:date="2020-01-27T11:54:38.2607532" w:id="1226790108">
                  <w:rPr>
                    <w:rFonts w:ascii="Arial" w:hAnsi="Arial" w:cs="Arial"/>
                    <w:bCs w:val="0"/>
                    <w:sz w:val="20"/>
                  </w:rPr>
                </w:rPrChange>
              </w:rPr>
              <w:t xml:space="preserve"> </w:t>
            </w:r>
            <w:r w:rsidRPr="76109902" w:rsidR="00B36ED7">
              <w:rPr>
                <w:rFonts w:ascii="Arial" w:hAnsi="Arial" w:cs="Arial"/>
                <w:b w:val="0"/>
                <w:bCs w:val="0"/>
                <w:sz w:val="20"/>
                <w:szCs w:val="20"/>
                <w:rPrChange w:author="Karly Lazarou" w:date="2020-01-27T11:54:38.2607532" w:id="1169243402">
                  <w:rPr>
                    <w:rFonts w:ascii="Arial" w:hAnsi="Arial" w:cs="Arial"/>
                    <w:bCs w:val="0"/>
                    <w:sz w:val="20"/>
                  </w:rPr>
                </w:rPrChange>
              </w:rPr>
              <w:t xml:space="preserve">grammatical structures to extend meaning</w:t>
            </w:r>
            <w:r w:rsidRPr="613DCA75" w:rsidR="00B36ED7">
              <w:rPr>
                <w:rFonts w:ascii="Arial" w:hAnsi="Arial" w:cs="Arial"/>
                <w:b w:val="0"/>
                <w:bCs w:val="0"/>
                <w:sz w:val="20"/>
                <w:szCs w:val="20"/>
                <w:rPrChange w:author="Karly Lazarou" w:date="2020-01-26T19:26:28.1520542" w:id="1122678462">
                  <w:rPr>
                    <w:rFonts w:ascii="Arial" w:hAnsi="Arial" w:cs="Arial"/>
                    <w:bCs w:val="0"/>
                    <w:sz w:val="20"/>
                  </w:rPr>
                </w:rPrChange>
              </w:rPr>
              <w:t xml:space="preserve"> </w:t>
            </w:r>
          </w:p>
          <w:p w:rsidRPr="008A5846" w:rsidR="00B36ED7" w:rsidP="134D650C" w:rsidRDefault="00B36ED7" w14:paraId="4AFDDBD6" w14:textId="31D814AF">
            <w:pPr>
              <w:pStyle w:val="tabletext0"/>
              <w:spacing w:after="20"/>
              <w:rPr>
                <w:rFonts w:ascii="Arial" w:hAnsi="Arial" w:cs="Arial"/>
                <w:sz w:val="20"/>
                <w:szCs w:val="20"/>
                <w:rPrChange w:author="Karly Lazarou" w:date="2020-01-27T11:55:08.5699791" w:id="660005563">
                  <w:rPr/>
                </w:rPrChange>
              </w:rPr>
              <w:pPrChange w:author="Karly Lazarou" w:date="2020-01-27T11:55:08.5699791" w:id="25000918">
                <w:pPr>
                  <w:pStyle w:val="tabletext0"/>
                </w:pPr>
              </w:pPrChange>
            </w:pPr>
            <w:r w:rsidRPr="76109902">
              <w:rPr>
                <w:rFonts w:ascii="Arial" w:hAnsi="Arial" w:cs="Arial"/>
                <w:b w:val="0"/>
                <w:bCs w:val="0"/>
                <w:sz w:val="20"/>
                <w:szCs w:val="20"/>
                <w:rPrChange w:author="Karly Lazarou" w:date="2020-01-27T11:54:38.2607532" w:id="1027020480">
                  <w:rPr>
                    <w:rFonts w:ascii="Arial" w:hAnsi="Arial" w:cs="Arial"/>
                    <w:b/>
                    <w:sz w:val="20"/>
                  </w:rPr>
                </w:rPrChange>
              </w:rPr>
              <w:t>L</w:t>
            </w:r>
            <w:ins w:author="Karly Lazarou" w:date="2020-01-27T11:55:08.5699791" w:id="286769405">
              <w:r w:rsidRPr="76109902" w:rsidR="134D650C">
                <w:rPr>
                  <w:rFonts w:ascii="Arial" w:hAnsi="Arial" w:cs="Arial"/>
                  <w:b w:val="0"/>
                  <w:bCs w:val="0"/>
                  <w:sz w:val="20"/>
                  <w:szCs w:val="20"/>
                  <w:rPrChange w:author="Karly Lazarou" w:date="2020-01-27T11:54:38.2607532" w:id="1172088050">
                    <w:rPr>
                      <w:rFonts w:ascii="Arial" w:hAnsi="Arial" w:cs="Arial"/>
                      <w:b/>
                      <w:sz w:val="20"/>
                    </w:rPr>
                  </w:rPrChange>
                </w:rPr>
                <w:t>XX</w:t>
              </w:r>
            </w:ins>
            <w:del w:author="Karly Lazarou" w:date="2020-01-27T11:55:08.5699791" w:id="322609791">
              <w:r w:rsidRPr="76109902" w:rsidDel="134D650C">
                <w:rPr>
                  <w:rFonts w:ascii="Arial" w:hAnsi="Arial" w:cs="Arial"/>
                  <w:b w:val="0"/>
                  <w:bCs w:val="0"/>
                  <w:sz w:val="20"/>
                  <w:szCs w:val="20"/>
                  <w:rPrChange w:author="Karly Lazarou" w:date="2020-01-27T11:54:38.2607532" w:id="1324764609">
                    <w:rPr>
                      <w:rFonts w:ascii="Arial" w:hAnsi="Arial" w:cs="Arial"/>
                      <w:b/>
                      <w:sz w:val="20"/>
                    </w:rPr>
                  </w:rPrChange>
                </w:rPr>
                <w:delText>AR</w:delText>
              </w:r>
            </w:del>
            <w:r w:rsidRPr="76109902">
              <w:rPr>
                <w:rFonts w:ascii="Arial" w:hAnsi="Arial" w:cs="Arial"/>
                <w:b w:val="0"/>
                <w:bCs w:val="0"/>
                <w:sz w:val="20"/>
                <w:szCs w:val="20"/>
                <w:rPrChange w:author="Karly Lazarou" w:date="2020-01-27T11:54:38.2607532" w:id="1037551069">
                  <w:rPr>
                    <w:rFonts w:ascii="Arial" w:hAnsi="Arial" w:cs="Arial"/>
                    <w:b/>
                    <w:sz w:val="20"/>
                  </w:rPr>
                </w:rPrChange>
              </w:rPr>
              <w:t>5-8</w:t>
            </w:r>
            <w:r w:rsidRPr="76109902">
              <w:rPr>
                <w:rFonts w:ascii="Arial" w:hAnsi="Arial" w:cs="Arial"/>
                <w:b w:val="0"/>
                <w:bCs w:val="0"/>
                <w:sz w:val="20"/>
                <w:szCs w:val="20"/>
                <w:rPrChange w:author="Karly Lazarou" w:date="2020-01-27T11:54:38.2607532" w:id="800139065">
                  <w:rPr>
                    <w:rFonts w:ascii="Arial" w:hAnsi="Arial" w:cs="Arial"/>
                    <w:b/>
                    <w:sz w:val="20"/>
                  </w:rPr>
                </w:rPrChange>
              </w:rPr>
              <w:t xml:space="preserve">U </w:t>
            </w:r>
            <w:r w:rsidRPr="76109902">
              <w:rPr>
                <w:rFonts w:ascii="Arial" w:hAnsi="Arial" w:cs="Arial"/>
                <w:b w:val="0"/>
                <w:bCs w:val="0"/>
                <w:sz w:val="20"/>
                <w:szCs w:val="20"/>
                <w:rPrChange w:author="Karly Lazarou" w:date="2020-01-27T11:54:38.2607532" w:id="1964853561">
                  <w:rPr>
                    <w:rFonts w:ascii="Arial" w:hAnsi="Arial" w:cs="Arial"/>
                    <w:bCs w:val="0"/>
                    <w:sz w:val="20"/>
                  </w:rPr>
                </w:rPrChange>
              </w:rPr>
              <w:t>a</w:t>
            </w:r>
            <w:r w:rsidRPr="76109902">
              <w:rPr>
                <w:rFonts w:ascii="Arial" w:hAnsi="Arial" w:cs="Arial"/>
                <w:sz w:val="20"/>
                <w:szCs w:val="20"/>
                <w:rPrChange w:author="Karly Lazarou" w:date="2020-01-27T11:54:38.2607532" w:id="1148147888">
                  <w:rPr>
                    <w:rFonts w:ascii="Arial" w:hAnsi="Arial" w:cs="Arial"/>
                    <w:bCs w:val="0"/>
                    <w:sz w:val="20"/>
                  </w:rPr>
                </w:rPrChange>
              </w:rPr>
              <w:t>nalyses linguistic, structural and cultural features in a range of texts</w:t>
            </w:r>
          </w:p>
          <w:p w:rsidRPr="0034013B" w:rsidR="008F7A83" w:rsidP="134D650C" w:rsidRDefault="0034013B" w14:paraId="6C86E33A" w14:textId="457E4F64">
            <w:pPr>
              <w:pStyle w:val="tabletext0"/>
              <w:spacing w:after="20"/>
              <w:rPr>
                <w:b w:val="1"/>
                <w:bCs w:val="1"/>
                <w:rPrChange w:author="Karly Lazarou" w:date="2020-01-27T11:55:08.5699791" w:id="1075918823">
                  <w:rPr/>
                </w:rPrChange>
              </w:rPr>
              <w:pPrChange w:author="Karly Lazarou" w:date="2020-01-27T11:55:08.5699791" w:id="472163316">
                <w:pPr>
                  <w:pStyle w:val="tabletext0"/>
                </w:pPr>
              </w:pPrChange>
            </w:pPr>
            <w:r w:rsidRPr="76109902">
              <w:rPr>
                <w:rFonts w:ascii="Arial" w:hAnsi="Arial" w:cs="Arial"/>
                <w:b w:val="1"/>
                <w:bCs w:val="1"/>
                <w:sz w:val="20"/>
                <w:szCs w:val="20"/>
                <w:rPrChange w:author="Karly Lazarou" w:date="2020-01-27T11:54:38.2607532" w:id="1576000168">
                  <w:rPr>
                    <w:rFonts w:ascii="Arial" w:hAnsi="Arial" w:cs="Arial"/>
                    <w:b/>
                    <w:sz w:val="20"/>
                  </w:rPr>
                </w:rPrChange>
              </w:rPr>
              <w:t xml:space="preserve">L</w:t>
            </w:r>
            <w:ins w:author="Karly Lazarou" w:date="2020-01-27T11:55:08.5699791" w:id="240588536">
              <w:r w:rsidRPr="76109902" w:rsidR="134D650C">
                <w:rPr>
                  <w:rFonts w:ascii="Arial" w:hAnsi="Arial" w:cs="Arial"/>
                  <w:b w:val="1"/>
                  <w:bCs w:val="1"/>
                  <w:sz w:val="20"/>
                  <w:szCs w:val="20"/>
                  <w:rPrChange w:author="Karly Lazarou" w:date="2020-01-27T11:54:38.2607532" w:id="1765224767">
                    <w:rPr>
                      <w:rFonts w:ascii="Arial" w:hAnsi="Arial" w:cs="Arial"/>
                      <w:b/>
                      <w:sz w:val="20"/>
                    </w:rPr>
                  </w:rPrChange>
                </w:rPr>
                <w:t xml:space="preserve">XX</w:t>
              </w:r>
            </w:ins>
            <w:del w:author="Karly Lazarou" w:date="2020-01-27T11:55:08.5699791" w:id="1117474544">
              <w:r w:rsidRPr="76109902" w:rsidDel="134D650C">
                <w:rPr>
                  <w:rFonts w:ascii="Arial" w:hAnsi="Arial" w:cs="Arial"/>
                  <w:b w:val="1"/>
                  <w:bCs w:val="1"/>
                  <w:sz w:val="20"/>
                  <w:szCs w:val="20"/>
                  <w:rPrChange w:author="Karly Lazarou" w:date="2020-01-27T11:54:38.2607532" w:id="1633939113">
                    <w:rPr>
                      <w:rFonts w:ascii="Arial" w:hAnsi="Arial" w:cs="Arial"/>
                      <w:b/>
                      <w:sz w:val="20"/>
                    </w:rPr>
                  </w:rPrChange>
                </w:rPr>
                <w:delText xml:space="preserve">AR</w:delText>
              </w:r>
            </w:del>
            <w:r w:rsidRPr="76109902">
              <w:rPr>
                <w:rFonts w:ascii="Arial" w:hAnsi="Arial" w:cs="Arial"/>
                <w:b w:val="1"/>
                <w:bCs w:val="1"/>
                <w:sz w:val="20"/>
                <w:szCs w:val="20"/>
                <w:rPrChange w:author="Karly Lazarou" w:date="2020-01-27T11:54:38.2607532" w:id="112082209">
                  <w:rPr>
                    <w:rFonts w:ascii="Arial" w:hAnsi="Arial" w:cs="Arial"/>
                    <w:b/>
                    <w:sz w:val="20"/>
                  </w:rPr>
                </w:rPrChange>
              </w:rPr>
              <w:t xml:space="preserve">5-9U </w:t>
            </w:r>
            <w:r w:rsidRPr="76109902">
              <w:rPr>
                <w:rFonts w:ascii="Arial" w:hAnsi="Arial" w:cs="Arial"/>
                <w:b w:val="1"/>
                <w:bCs w:val="1"/>
                <w:sz w:val="20"/>
                <w:szCs w:val="20"/>
                <w:rPrChange w:author="Karly Lazarou" w:date="2020-01-27T11:54:38.2607532" w:id="994842078">
                  <w:rPr>
                    <w:rFonts w:ascii="Arial" w:hAnsi="Arial" w:cs="Arial"/>
                    <w:bCs w:val="0"/>
                    <w:sz w:val="20"/>
                  </w:rPr>
                </w:rPrChange>
              </w:rPr>
              <w:t>explains and reflects on the interrelationship between language, culture and identity</w:t>
            </w:r>
            <w:r w:rsidRPr="613DCA75">
              <w:rPr>
                <w:b w:val="1"/>
                <w:bCs w:val="1"/>
                <w:rPrChange w:author="Karly Lazarou" w:date="2020-01-26T19:26:28.1520542" w:id="1560100153">
                  <w:rPr>
                    <w:b/>
                  </w:rPr>
                </w:rPrChange>
              </w:rPr>
              <w:t xml:space="preserve"> </w:t>
            </w:r>
          </w:p>
        </w:tc>
        <w:tc>
          <w:tcPr>
            <w:tcW w:w="7919"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967742919">
              <w:tcPr>
                <w:tcW w:w="7919" w:type="dxa"/>
                <w:tcBorders>
                  <w:top w:val="single" w:color="auto" w:sz="4" w:space="0"/>
                  <w:left w:val="single" w:color="auto" w:sz="4" w:space="0"/>
                  <w:bottom w:val="single" w:color="auto" w:sz="4" w:space="0"/>
                  <w:right w:val="single" w:color="auto" w:sz="4" w:space="0"/>
                </w:tcBorders>
                <w:shd w:val="clear" w:color="auto" w:fill="auto"/>
              </w:tcPr>
            </w:tcPrChange>
          </w:tcPr>
          <w:p w:rsidRPr="00845328" w:rsidR="00E112C6" w:rsidP="301E574D" w:rsidRDefault="00E112C6" w14:paraId="0DC82282" w14:textId="13020FB5">
            <w:pPr>
              <w:pStyle w:val="ListParagraph"/>
              <w:numPr>
                <w:ilvl w:val="0"/>
                <w:numId w:val="41"/>
              </w:numPr>
              <w:rPr>
                <w:sz w:val="20"/>
                <w:szCs w:val="20"/>
                <w:rPrChange w:author="Karly Lazarou" w:date="2020-01-27T12:18:23.3898458" w:id="1220829225">
                  <w:rPr/>
                </w:rPrChange>
              </w:rPr>
              <w:pPrChange w:author="Karly Lazarou" w:date="2020-01-27T12:18:23.3898458" w:id="1695626182">
                <w:pPr/>
              </w:pPrChange>
            </w:pPr>
            <w:r w:rsidRPr="085E493E">
              <w:rPr>
                <w:rFonts w:ascii="Arial" w:hAnsi="Arial" w:cs="Arial"/>
                <w:sz w:val="20"/>
                <w:szCs w:val="20"/>
                <w:rPrChange w:author="Karly Lazarou" w:date="2020-01-27T11:55:38.8265653" w:id="437696939">
                  <w:rPr>
                    <w:rFonts w:ascii="Arial" w:hAnsi="Arial" w:cs="Arial"/>
                    <w:sz w:val="20"/>
                    <w:szCs w:val="20"/>
                  </w:rPr>
                </w:rPrChange>
              </w:rPr>
              <w:t>YouTube clips</w:t>
            </w:r>
            <w:ins w:author="Karly Lazarou" w:date="2020-01-27T12:12:20.0492306" w:id="969372289">
              <w:r w:rsidRPr="085E493E" w:rsidR="48040C63">
                <w:rPr>
                  <w:rFonts w:ascii="Arial" w:hAnsi="Arial" w:cs="Arial"/>
                  <w:sz w:val="20"/>
                  <w:szCs w:val="20"/>
                  <w:rPrChange w:author="Karly Lazarou" w:date="2020-01-27T11:55:38.8265653" w:id="922146414">
                    <w:rPr>
                      <w:rFonts w:ascii="Arial" w:hAnsi="Arial" w:cs="Arial"/>
                      <w:sz w:val="20"/>
                      <w:szCs w:val="20"/>
                    </w:rPr>
                  </w:rPrChange>
                </w:rPr>
                <w:t xml:space="preserve">, documentaries, visual resour</w:t>
              </w:r>
            </w:ins>
            <w:ins w:author="Karly Lazarou" w:date="2020-01-27T12:12:50.264031" w:id="592012589">
              <w:r w:rsidRPr="085E493E" w:rsidR="64E42926">
                <w:rPr>
                  <w:rFonts w:ascii="Arial" w:hAnsi="Arial" w:cs="Arial"/>
                  <w:sz w:val="20"/>
                  <w:szCs w:val="20"/>
                  <w:rPrChange w:author="Karly Lazarou" w:date="2020-01-27T11:55:38.8265653" w:id="108683244">
                    <w:rPr>
                      <w:rFonts w:ascii="Arial" w:hAnsi="Arial" w:cs="Arial"/>
                      <w:sz w:val="20"/>
                      <w:szCs w:val="20"/>
                    </w:rPr>
                  </w:rPrChange>
                </w:rPr>
                <w:t xml:space="preserve">ces</w:t>
              </w:r>
            </w:ins>
            <w:ins w:author="Karly Lazarou" w:date="2020-01-27T12:12:20.0492306" w:id="2094884380">
              <w:r w:rsidRPr="085E493E" w:rsidR="48040C63">
                <w:rPr>
                  <w:rFonts w:ascii="Arial" w:hAnsi="Arial" w:cs="Arial"/>
                  <w:sz w:val="20"/>
                  <w:szCs w:val="20"/>
                  <w:rPrChange w:author="Karly Lazarou" w:date="2020-01-27T11:55:38.8265653" w:id="882089470">
                    <w:rPr>
                      <w:rFonts w:ascii="Arial" w:hAnsi="Arial" w:cs="Arial"/>
                      <w:sz w:val="20"/>
                      <w:szCs w:val="20"/>
                    </w:rPr>
                  </w:rPrChange>
                </w:rPr>
                <w:lastRenderedPageBreak/>
                <w:t xml:space="preserve"> </w:t>
              </w:r>
            </w:ins>
            <w:del w:author="Karly Lazarou" w:date="2020-01-27T12:12:20.0492306" w:id="117884765">
              <w:r w:rsidRPr="085E493E" w:rsidDel="48040C63" w:rsidR="00B36ED7">
                <w:rPr>
                  <w:rFonts w:ascii="Arial" w:hAnsi="Arial" w:cs="Arial"/>
                  <w:sz w:val="20"/>
                  <w:szCs w:val="20"/>
                  <w:rPrChange w:author="Karly Lazarou" w:date="2020-01-27T11:55:38.8265653" w:id="503635254">
                    <w:rPr>
                      <w:rFonts w:ascii="Arial" w:hAnsi="Arial" w:cs="Arial"/>
                      <w:sz w:val="20"/>
                      <w:szCs w:val="20"/>
                    </w:rPr>
                  </w:rPrChange>
                </w:rPr>
                <w:delText xml:space="preserve"> and images </w:delText>
              </w:r>
            </w:del>
            <w:r w:rsidRPr="085E493E">
              <w:rPr>
                <w:rFonts w:ascii="Arial" w:hAnsi="Arial" w:cs="Arial"/>
                <w:sz w:val="20"/>
                <w:szCs w:val="20"/>
                <w:rPrChange w:author="Karly Lazarou" w:date="2020-01-27T11:55:38.8265653" w:id="1828676801">
                  <w:rPr>
                    <w:rFonts w:ascii="Arial" w:hAnsi="Arial" w:cs="Arial"/>
                    <w:sz w:val="20"/>
                    <w:szCs w:val="20"/>
                  </w:rPr>
                </w:rPrChange>
              </w:rPr>
              <w:t xml:space="preserve">related to the concept </w:t>
            </w:r>
            <w:r w:rsidRPr="085E493E" w:rsidR="007B3F30">
              <w:rPr>
                <w:rFonts w:ascii="Arial" w:hAnsi="Arial" w:cs="Arial"/>
                <w:sz w:val="20"/>
                <w:szCs w:val="20"/>
                <w:rPrChange w:author="Karly Lazarou" w:date="2020-01-27T11:55:38.8265653" w:id="36766869">
                  <w:rPr>
                    <w:rFonts w:ascii="Arial" w:hAnsi="Arial" w:cs="Arial"/>
                    <w:sz w:val="20"/>
                    <w:szCs w:val="20"/>
                  </w:rPr>
                </w:rPrChange>
              </w:rPr>
              <w:t xml:space="preserve">of </w:t>
            </w:r>
            <w:ins w:author="Karly Lazarou" w:date="2020-01-27T12:18:23.3898458" w:id="1413510865">
              <w:r w:rsidRPr="085E493E" w:rsidR="301E574D">
                <w:rPr>
                  <w:rFonts w:ascii="Arial" w:hAnsi="Arial" w:cs="Arial"/>
                  <w:sz w:val="20"/>
                  <w:szCs w:val="20"/>
                  <w:rPrChange w:author="Karly Lazarou" w:date="2020-01-27T11:55:38.8265653" w:id="1580480927">
                    <w:rPr>
                      <w:rFonts w:ascii="Arial" w:hAnsi="Arial" w:cs="Arial"/>
                      <w:sz w:val="20"/>
                      <w:szCs w:val="20"/>
                    </w:rPr>
                  </w:rPrChange>
                </w:rPr>
                <w:t xml:space="preserve">health and wellbeing</w:t>
              </w:r>
            </w:ins>
            <w:del w:author="Karly Lazarou" w:date="2020-01-27T12:12:50.264031" w:id="2057064829">
              <w:r w:rsidRPr="085E493E" w:rsidDel="64E42926" w:rsidR="007B3F30">
                <w:rPr>
                  <w:rFonts w:ascii="Arial" w:hAnsi="Arial" w:cs="Arial"/>
                  <w:sz w:val="20"/>
                  <w:szCs w:val="20"/>
                  <w:rPrChange w:author="Karly Lazarou" w:date="2020-01-27T11:55:38.8265653" w:id="969608033">
                    <w:rPr>
                      <w:rFonts w:ascii="Arial" w:hAnsi="Arial" w:cs="Arial"/>
                      <w:sz w:val="20"/>
                      <w:szCs w:val="20"/>
                    </w:rPr>
                  </w:rPrChange>
                </w:rPr>
                <w:delText xml:space="preserve">experience</w:delText>
              </w:r>
            </w:del>
          </w:p>
          <w:p w:rsidRPr="00845328" w:rsidR="00B36ED7" w:rsidP="04E32C9B" w:rsidRDefault="00E112C6" w14:paraId="3F72ED39" w14:textId="7D6D2311">
            <w:pPr>
              <w:pStyle w:val="ListParagraph"/>
              <w:numPr>
                <w:ilvl w:val="0"/>
                <w:numId w:val="41"/>
              </w:numPr>
              <w:rPr>
                <w:sz w:val="20"/>
                <w:szCs w:val="20"/>
                <w:rPrChange w:author="Karly Lazarou" w:date="2020-01-27T14:37:50.1069739" w:id="1316587021">
                  <w:rPr/>
                </w:rPrChange>
              </w:rPr>
              <w:pPrChange w:author="Karly Lazarou" w:date="2020-01-27T14:37:50.1069739" w:id="614154792">
                <w:pPr/>
              </w:pPrChange>
            </w:pPr>
            <w:r w:rsidRPr="085E493E">
              <w:rPr>
                <w:rFonts w:ascii="Arial" w:hAnsi="Arial" w:cs="Arial"/>
                <w:sz w:val="20"/>
                <w:szCs w:val="20"/>
                <w:rPrChange w:author="Karly Lazarou" w:date="2020-01-27T11:55:38.8265653" w:id="590910115">
                  <w:rPr>
                    <w:rFonts w:ascii="Arial" w:hAnsi="Arial" w:cs="Arial"/>
                    <w:sz w:val="20"/>
                    <w:szCs w:val="20"/>
                  </w:rPr>
                </w:rPrChange>
              </w:rPr>
              <w:t>Websites</w:t>
            </w:r>
            <w:ins w:author="Karly Lazarou" w:date="2020-01-27T14:37:19.3944745" w:id="1815019384">
              <w:r w:rsidRPr="085E493E" w:rsidR="70688C2E">
                <w:rPr>
                  <w:rFonts w:ascii="Arial" w:hAnsi="Arial" w:cs="Arial"/>
                  <w:sz w:val="20"/>
                  <w:szCs w:val="20"/>
                  <w:rPrChange w:author="Karly Lazarou" w:date="2020-01-27T11:55:38.8265653" w:id="1789754446">
                    <w:rPr>
                      <w:rFonts w:ascii="Arial" w:hAnsi="Arial" w:cs="Arial"/>
                      <w:sz w:val="20"/>
                      <w:szCs w:val="20"/>
                    </w:rPr>
                  </w:rPrChange>
                </w:rPr>
                <w:t xml:space="preserve">, </w:t>
              </w:r>
            </w:ins>
            <w:del w:author="Karly Lazarou" w:date="2020-01-27T14:37:19.3944745" w:id="580537616">
              <w:r w:rsidRPr="085E493E" w:rsidDel="70688C2E" w:rsidR="00B36ED7">
                <w:rPr>
                  <w:rFonts w:ascii="Arial" w:hAnsi="Arial" w:cs="Arial"/>
                  <w:sz w:val="20"/>
                  <w:szCs w:val="20"/>
                  <w:rPrChange w:author="Karly Lazarou" w:date="2020-01-27T11:55:38.8265653" w:id="31983650">
                    <w:rPr>
                      <w:rFonts w:ascii="Arial" w:hAnsi="Arial" w:cs="Arial"/>
                      <w:sz w:val="20"/>
                      <w:szCs w:val="20"/>
                    </w:rPr>
                  </w:rPrChange>
                </w:rPr>
                <w:delText xml:space="preserve"> and </w:delText>
              </w:r>
            </w:del>
            <w:r w:rsidRPr="085E493E" w:rsidR="00B36ED7">
              <w:rPr>
                <w:rFonts w:ascii="Arial" w:hAnsi="Arial" w:cs="Arial"/>
                <w:sz w:val="20"/>
                <w:szCs w:val="20"/>
                <w:rPrChange w:author="Karly Lazarou" w:date="2020-01-27T11:55:38.8265653" w:id="1502695003">
                  <w:rPr>
                    <w:rFonts w:ascii="Arial" w:hAnsi="Arial" w:cs="Arial"/>
                    <w:sz w:val="20"/>
                    <w:szCs w:val="20"/>
                  </w:rPr>
                </w:rPrChange>
              </w:rPr>
              <w:t xml:space="preserve">research a</w:t>
            </w:r>
            <w:r w:rsidRPr="085E493E" w:rsidR="004626AD">
              <w:rPr>
                <w:rFonts w:ascii="Arial" w:hAnsi="Arial" w:cs="Arial"/>
                <w:sz w:val="20"/>
                <w:szCs w:val="20"/>
                <w:rPrChange w:author="Karly Lazarou" w:date="2020-01-27T11:55:38.8265653" w:id="1513075001">
                  <w:rPr>
                    <w:rFonts w:ascii="Arial" w:hAnsi="Arial" w:cs="Arial"/>
                    <w:sz w:val="20"/>
                    <w:szCs w:val="20"/>
                  </w:rPr>
                </w:rPrChange>
              </w:rPr>
              <w:t xml:space="preserve">rticles </w:t>
            </w:r>
            <w:ins w:author="Karly Lazarou" w:date="2020-01-27T14:37:19.3944745" w:id="842195775">
              <w:r w:rsidRPr="085E493E" w:rsidR="70688C2E">
                <w:rPr>
                  <w:rFonts w:ascii="Arial" w:hAnsi="Arial" w:cs="Arial"/>
                  <w:sz w:val="20"/>
                  <w:szCs w:val="20"/>
                  <w:rPrChange w:author="Karly Lazarou" w:date="2020-01-27T11:55:38.8265653" w:id="1458952674">
                    <w:rPr>
                      <w:rFonts w:ascii="Arial" w:hAnsi="Arial" w:cs="Arial"/>
                      <w:sz w:val="20"/>
                      <w:szCs w:val="20"/>
                    </w:rPr>
                  </w:rPrChange>
                </w:rPr>
                <w:t xml:space="preserve">a</w:t>
              </w:r>
            </w:ins>
            <w:ins w:author="Karly Lazarou" w:date="2020-01-27T14:37:50.1069739" w:id="1364344675">
              <w:r w:rsidRPr="085E493E" w:rsidR="04E32C9B">
                <w:rPr>
                  <w:rFonts w:ascii="Arial" w:hAnsi="Arial" w:cs="Arial"/>
                  <w:sz w:val="20"/>
                  <w:szCs w:val="20"/>
                  <w:rPrChange w:author="Karly Lazarou" w:date="2020-01-27T11:55:38.8265653" w:id="883532429">
                    <w:rPr>
                      <w:rFonts w:ascii="Arial" w:hAnsi="Arial" w:cs="Arial"/>
                      <w:sz w:val="20"/>
                      <w:szCs w:val="20"/>
                    </w:rPr>
                  </w:rPrChange>
                </w:rPr>
                <w:t xml:space="preserve">nd informative texts </w:t>
              </w:r>
            </w:ins>
            <w:r w:rsidRPr="085E493E" w:rsidR="00B36ED7">
              <w:rPr>
                <w:rFonts w:ascii="Arial" w:hAnsi="Arial" w:cs="Arial"/>
                <w:sz w:val="20"/>
                <w:szCs w:val="20"/>
                <w:rPrChange w:author="Karly Lazarou" w:date="2020-01-27T11:55:38.8265653" w:id="1620330453">
                  <w:rPr>
                    <w:rFonts w:ascii="Arial" w:hAnsi="Arial" w:cs="Arial"/>
                    <w:sz w:val="20"/>
                    <w:szCs w:val="20"/>
                  </w:rPr>
                </w:rPrChange>
              </w:rPr>
              <w:t xml:space="preserve">relating to </w:t>
            </w:r>
            <w:ins w:author="Karly Lazarou" w:date="2020-01-27T12:19:54.7032897" w:id="1327771779">
              <w:r w:rsidRPr="085E493E" w:rsidR="4BA2C562">
                <w:rPr>
                  <w:rFonts w:ascii="Arial" w:hAnsi="Arial" w:cs="Arial"/>
                  <w:sz w:val="20"/>
                  <w:szCs w:val="20"/>
                  <w:rPrChange w:author="Karly Lazarou" w:date="2020-01-27T11:55:38.8265653" w:id="1184078905">
                    <w:rPr>
                      <w:rFonts w:ascii="Arial" w:hAnsi="Arial" w:cs="Arial"/>
                      <w:sz w:val="20"/>
                      <w:szCs w:val="20"/>
                    </w:rPr>
                  </w:rPrChange>
                </w:rPr>
                <w:t xml:space="preserve">health and wellbeing</w:t>
              </w:r>
            </w:ins>
            <w:ins w:author="Karly Lazarou" w:date="2020-01-27T12:20:24.97599" w:id="1785897845">
              <w:r w:rsidRPr="085E493E" w:rsidR="070E2DC3">
                <w:rPr>
                  <w:rFonts w:ascii="Arial" w:hAnsi="Arial" w:cs="Arial"/>
                  <w:sz w:val="20"/>
                  <w:szCs w:val="20"/>
                  <w:rPrChange w:author="Karly Lazarou" w:date="2020-01-27T11:55:38.8265653" w:id="787820353">
                    <w:rPr>
                      <w:rFonts w:ascii="Arial" w:hAnsi="Arial" w:cs="Arial"/>
                      <w:sz w:val="20"/>
                      <w:szCs w:val="20"/>
                    </w:rPr>
                  </w:rPrChange>
                </w:rPr>
                <w:t xml:space="preserve">, both authentic and constructed for learning</w:t>
              </w:r>
            </w:ins>
            <w:del w:author="Karly Lazarou" w:date="2020-01-27T12:20:24.97599" w:id="1337381005">
              <w:r w:rsidRPr="085E493E" w:rsidDel="070E2DC3" w:rsidR="00B36ED7">
                <w:rPr>
                  <w:rFonts w:ascii="Arial" w:hAnsi="Arial" w:cs="Arial"/>
                  <w:sz w:val="20"/>
                  <w:szCs w:val="20"/>
                  <w:rPrChange w:author="Karly Lazarou" w:date="2020-01-27T11:55:38.8265653" w:id="1407487151">
                    <w:rPr>
                      <w:rFonts w:ascii="Arial" w:hAnsi="Arial" w:cs="Arial"/>
                      <w:sz w:val="20"/>
                      <w:szCs w:val="20"/>
                    </w:rPr>
                  </w:rPrChange>
                </w:rPr>
                <w:delText>further education, travel, work and training</w:delText>
              </w:r>
            </w:del>
          </w:p>
          <w:p w:rsidRPr="00845328" w:rsidR="00E112C6" w:rsidP="085E493E" w:rsidRDefault="004626AD" w14:paraId="095034C1" w14:textId="77777777">
            <w:pPr>
              <w:pStyle w:val="ListParagraph"/>
              <w:numPr>
                <w:ilvl w:val="0"/>
                <w:numId w:val="41"/>
              </w:numPr>
              <w:rPr>
                <w:sz w:val="20"/>
                <w:szCs w:val="20"/>
                <w:rPrChange w:author="Karly Lazarou" w:date="2020-01-27T11:55:38.8265653" w:id="634680294">
                  <w:rPr/>
                </w:rPrChange>
              </w:rPr>
              <w:pPrChange w:author="Karly Lazarou" w:date="2020-01-27T11:55:38.8265653" w:id="1073949820">
                <w:pPr/>
              </w:pPrChange>
            </w:pPr>
            <w:r w:rsidRPr="085E493E">
              <w:rPr>
                <w:rFonts w:ascii="Arial" w:hAnsi="Arial" w:cs="Arial"/>
                <w:sz w:val="20"/>
                <w:szCs w:val="20"/>
                <w:rPrChange w:author="Karly Lazarou" w:date="2020-01-27T11:55:38.8265653" w:id="2017081036">
                  <w:rPr>
                    <w:rFonts w:ascii="Arial" w:hAnsi="Arial" w:cs="Arial"/>
                    <w:sz w:val="20"/>
                    <w:szCs w:val="20"/>
                  </w:rPr>
                </w:rPrChange>
              </w:rPr>
              <w:t xml:space="preserve">Worksheets, </w:t>
            </w:r>
            <w:r w:rsidRPr="085E493E" w:rsidR="00E112C6">
              <w:rPr>
                <w:rFonts w:ascii="Arial" w:hAnsi="Arial" w:cs="Arial"/>
                <w:sz w:val="20"/>
                <w:szCs w:val="20"/>
                <w:rPrChange w:author="Karly Lazarou" w:date="2020-01-27T11:55:38.8265653" w:id="1653925461">
                  <w:rPr>
                    <w:rFonts w:ascii="Arial" w:hAnsi="Arial" w:cs="Arial"/>
                    <w:sz w:val="20"/>
                    <w:szCs w:val="20"/>
                  </w:rPr>
                </w:rPrChange>
              </w:rPr>
              <w:t>exercises</w:t>
            </w:r>
            <w:r w:rsidRPr="085E493E">
              <w:rPr>
                <w:rFonts w:ascii="Arial" w:hAnsi="Arial" w:cs="Arial"/>
                <w:sz w:val="20"/>
                <w:szCs w:val="20"/>
                <w:rPrChange w:author="Karly Lazarou" w:date="2020-01-27T11:55:38.8265653" w:id="53950731">
                  <w:rPr>
                    <w:rFonts w:ascii="Arial" w:hAnsi="Arial" w:cs="Arial"/>
                    <w:sz w:val="20"/>
                    <w:szCs w:val="20"/>
                  </w:rPr>
                </w:rPrChange>
              </w:rPr>
              <w:t xml:space="preserve"> and quizzes</w:t>
            </w:r>
          </w:p>
          <w:p w:rsidR="00E112C6" w:rsidDel="03FDE8CF" w:rsidP="085E493E" w:rsidRDefault="00E112C6" w14:paraId="65049100" w14:textId="77777777">
            <w:pPr>
              <w:pStyle w:val="ListParagraph"/>
              <w:numPr>
                <w:ilvl w:val="0"/>
                <w:numId w:val="41"/>
              </w:numPr>
              <w:rPr>
                <w:del w:author="Karly Lazarou" w:date="2020-01-27T11:56:09.2281958" w:id="1080367849"/>
                <w:sz w:val="20"/>
                <w:szCs w:val="20"/>
                <w:rPrChange w:author="Karly Lazarou" w:date="2020-01-27T11:55:38.8265653" w:id="1631638250">
                  <w:rPr/>
                </w:rPrChange>
              </w:rPr>
              <w:pPrChange w:author="Karly Lazarou" w:date="2020-01-27T11:55:38.8265653" w:id="915470366">
                <w:pPr/>
              </w:pPrChange>
            </w:pPr>
            <w:r w:rsidRPr="085E493E">
              <w:rPr>
                <w:rFonts w:ascii="Arial" w:hAnsi="Arial" w:cs="Arial"/>
                <w:sz w:val="20"/>
                <w:szCs w:val="20"/>
                <w:rPrChange w:author="Karly Lazarou" w:date="2020-01-27T11:55:38.8265653" w:id="90428506">
                  <w:rPr>
                    <w:rFonts w:ascii="Arial" w:hAnsi="Arial" w:cs="Arial"/>
                    <w:sz w:val="20"/>
                    <w:szCs w:val="20"/>
                  </w:rPr>
                </w:rPrChange>
              </w:rPr>
              <w:t>Flashcards, pictures and posters</w:t>
            </w:r>
          </w:p>
          <w:p w:rsidRPr="00845328" w:rsidR="00B36ED7" w:rsidP="03FDE8CF" w:rsidRDefault="00B36ED7" w14:textId="297A4222" w14:paraId="395F391E">
            <w:pPr>
              <w:pStyle w:val="ListParagraph"/>
              <w:numPr>
                <w:ilvl w:val="0"/>
                <w:numId w:val="41"/>
              </w:numPr>
              <w:rPr>
                <w:ins w:author="Karly Lazarou" w:date="2020-01-27T11:56:09.2281958" w:id="2023050602"/>
                <w:sz w:val="20"/>
                <w:szCs w:val="20"/>
                <w:rPrChange w:author="Karly Lazarou" w:date="2020-01-27T11:56:09.2281958" w:id="1975172390">
                  <w:rPr/>
                </w:rPrChange>
              </w:rPr>
              <w:pPrChange w:author="Karly Lazarou" w:date="2020-01-27T11:56:09.2281958" w:id="1632476006">
                <w:pPr/>
              </w:pPrChange>
            </w:pPr>
          </w:p>
          <w:p w:rsidRPr="00845328" w:rsidR="00B36ED7" w:rsidDel="4BA2C562" w:rsidP="655ECF53" w:rsidRDefault="00B36ED7" w14:paraId="5F7482D8" w14:textId="7FF6465D">
            <w:pPr>
              <w:pStyle w:val="ListParagraph"/>
              <w:numPr>
                <w:ilvl w:val="0"/>
                <w:numId w:val="41"/>
              </w:numPr>
              <w:rPr>
                <w:del w:author="Karly Lazarou" w:date="2020-01-27T12:19:54.7032897" w:id="1250059392"/>
                <w:sz w:val="20"/>
                <w:szCs w:val="20"/>
                <w:rPrChange w:author="Karly Lazarou" w:date="2020-01-27T12:19:24.347973" w:id="1122649089">
                  <w:rPr/>
                </w:rPrChange>
              </w:rPr>
              <w:pPrChange w:author="Karly Lazarou" w:date="2020-01-27T12:19:24.347973" w:id="1632476006">
                <w:pPr/>
              </w:pPrChange>
            </w:pPr>
            <w:ins w:author="Karly Lazarou" w:date="2020-01-27T12:18:23.3898458" w:id="1871367919">
              <w:r w:rsidRPr="085E493E" w:rsidR="301E574D">
                <w:rPr>
                  <w:rFonts w:ascii="Arial" w:hAnsi="Arial" w:cs="Arial"/>
                  <w:sz w:val="20"/>
                  <w:szCs w:val="20"/>
                  <w:rPrChange w:author="Karly Lazarou" w:date="2020-01-27T11:55:38.8265653" w:id="619176754">
                    <w:rPr>
                      <w:rFonts w:ascii="Arial" w:hAnsi="Arial" w:cs="Arial"/>
                      <w:sz w:val="20"/>
                      <w:szCs w:val="20"/>
                    </w:rPr>
                  </w:rPrChange>
                </w:rPr>
                <w:t>Examples of info</w:t>
              </w:r>
            </w:ins>
            <w:ins w:author="Karly Lazarou" w:date="2020-01-27T12:18:53.5282952" w:id="1439662955">
              <w:r w:rsidRPr="085E493E" w:rsidR="0FF660BF">
                <w:rPr>
                  <w:rFonts w:ascii="Arial" w:hAnsi="Arial" w:cs="Arial"/>
                  <w:sz w:val="20"/>
                  <w:szCs w:val="20"/>
                  <w:rPrChange w:author="Karly Lazarou" w:date="2020-01-27T11:55:38.8265653" w:id="1164153684">
                    <w:rPr>
                      <w:rFonts w:ascii="Arial" w:hAnsi="Arial" w:cs="Arial"/>
                      <w:sz w:val="20"/>
                      <w:szCs w:val="20"/>
                    </w:rPr>
                  </w:rPrChange>
                </w:rPr>
                <w:lastRenderedPageBreak/>
                <w:t>graphics and promotional material in English or [Lang</w:t>
              </w:r>
            </w:ins>
            <w:del w:author="Karly Lazarou" w:date="2020-01-27T12:18:23.3898458" w:id="651324517">
              <w:r w:rsidDel="301E574D">
                <w:rPr>
                  <w:rFonts w:ascii="Arial" w:hAnsi="Arial" w:cs="Arial"/>
                  <w:sz w:val="20"/>
                  <w:szCs w:val="20"/>
                </w:rPr>
                <w:delText xml:space="preserve"> </w:delText>
              </w:r>
            </w:del>
            <w:ins w:author="Karly Lazarou" w:date="2020-01-27T12:19:24.347973" w:id="2052084166">
              <w:r w:rsidRPr="655ECF53" w:rsidR="655ECF53">
                <w:rPr>
                  <w:rFonts w:ascii="Arial" w:hAnsi="Arial" w:cs="Arial"/>
                  <w:sz w:val="20"/>
                  <w:szCs w:val="20"/>
                  <w:rPrChange w:author="Karly Lazarou" w:date="2020-01-27T12:19:24.347973" w:id="1023742136">
                    <w:rPr/>
                  </w:rPrChange>
                </w:rPr>
                <w:t>u</w:t>
              </w:r>
              <w:r w:rsidRPr="655ECF53" w:rsidR="655ECF53">
                <w:rPr>
                  <w:rFonts w:ascii="Arial" w:hAnsi="Arial" w:cs="Arial"/>
                  <w:sz w:val="20"/>
                  <w:szCs w:val="20"/>
                  <w:rPrChange w:author="Karly Lazarou" w:date="2020-01-27T12:19:24.347973" w:id="404837184">
                    <w:rPr/>
                  </w:rPrChange>
                </w:rPr>
                <w:t>a</w:t>
              </w:r>
              <w:r w:rsidRPr="655ECF53" w:rsidR="655ECF53">
                <w:rPr>
                  <w:rFonts w:ascii="Arial" w:hAnsi="Arial" w:cs="Arial"/>
                  <w:sz w:val="20"/>
                  <w:szCs w:val="20"/>
                  <w:rPrChange w:author="Karly Lazarou" w:date="2020-01-27T12:19:24.347973" w:id="2002023276">
                    <w:rPr/>
                  </w:rPrChange>
                </w:rPr>
                <w:t>g</w:t>
              </w:r>
              <w:r w:rsidRPr="655ECF53" w:rsidR="655ECF53">
                <w:rPr>
                  <w:rFonts w:ascii="Arial" w:hAnsi="Arial" w:cs="Arial"/>
                  <w:sz w:val="20"/>
                  <w:szCs w:val="20"/>
                  <w:rPrChange w:author="Karly Lazarou" w:date="2020-01-27T12:19:24.347973" w:id="1992734695">
                    <w:rPr/>
                  </w:rPrChange>
                </w:rPr>
                <w:t>e</w:t>
              </w:r>
              <w:r w:rsidRPr="655ECF53" w:rsidR="655ECF53">
                <w:rPr>
                  <w:rFonts w:ascii="Arial" w:hAnsi="Arial" w:cs="Arial"/>
                  <w:sz w:val="20"/>
                  <w:szCs w:val="20"/>
                  <w:rPrChange w:author="Karly Lazarou" w:date="2020-01-27T12:19:24.347973" w:id="17399409">
                    <w:rPr/>
                  </w:rPrChange>
                </w:rPr>
                <w:t>]</w:t>
              </w:r>
            </w:ins>
          </w:p>
          <w:p w:rsidRPr="00845328" w:rsidR="001157CB" w:rsidDel="655ECF53" w:rsidP="085E493E" w:rsidRDefault="001157CB" w14:paraId="7B3B9260" w14:textId="77777777">
            <w:pPr>
              <w:pStyle w:val="ListParagraph"/>
              <w:numPr>
                <w:ilvl w:val="0"/>
                <w:numId w:val="41"/>
              </w:numPr>
              <w:rPr>
                <w:del w:author="Karly Lazarou" w:date="2020-01-27T12:19:24.347973" w:id="167218735"/>
                <w:sz w:val="20"/>
                <w:szCs w:val="20"/>
                <w:rPrChange w:author="Karly Lazarou" w:date="2020-01-27T11:55:38.8265653" w:id="945898273">
                  <w:rPr/>
                </w:rPrChange>
              </w:rPr>
              <w:pPrChange w:author="Karly Lazarou" w:date="2020-01-27T11:55:38.8265653" w:id="351492191">
                <w:pPr/>
              </w:pPrChange>
            </w:pPr>
            <w:del w:author="Karly Lazarou" w:date="2020-01-27T12:19:24.347973" w:id="677256208">
              <w:r w:rsidRPr="085E493E" w:rsidDel="655ECF53">
                <w:rPr>
                  <w:rFonts w:ascii="Arial" w:hAnsi="Arial" w:cs="Arial"/>
                  <w:sz w:val="20"/>
                  <w:szCs w:val="20"/>
                  <w:rPrChange w:author="Karly Lazarou" w:date="2020-01-27T11:55:38.8265653" w:id="1989206955">
                    <w:rPr>
                      <w:rFonts w:ascii="Arial" w:hAnsi="Arial" w:cs="Arial"/>
                      <w:sz w:val="20"/>
                      <w:szCs w:val="20"/>
                    </w:rPr>
                  </w:rPrChange>
                </w:rPr>
                <w:delText>Interactive whiteboard (IWB) activities</w:delText>
              </w:r>
            </w:del>
          </w:p>
          <w:p w:rsidR="001157CB" w:rsidDel="4BA2C562" w:rsidP="085E493E" w:rsidRDefault="001157CB" w14:paraId="6D3DCDB7" w14:textId="68EDEAA6">
            <w:pPr>
              <w:pStyle w:val="ListParagraph"/>
              <w:numPr>
                <w:ilvl w:val="0"/>
                <w:numId w:val="41"/>
              </w:numPr>
              <w:rPr>
                <w:del w:author="Karly Lazarou" w:date="2020-01-27T12:19:54.7032897" w:id="1397733746"/>
                <w:sz w:val="20"/>
                <w:szCs w:val="20"/>
                <w:rPrChange w:author="Karly Lazarou" w:date="2020-01-27T11:55:38.8265653" w:id="829511699">
                  <w:rPr/>
                </w:rPrChange>
              </w:rPr>
              <w:pPrChange w:author="Karly Lazarou" w:date="2020-01-27T11:55:38.8265653" w:id="1821318950">
                <w:pPr/>
              </w:pPrChange>
            </w:pPr>
            <w:del w:author="Karly Lazarou" w:date="2020-01-27T12:19:54.7032897" w:id="88862786">
              <w:r w:rsidRPr="085E493E" w:rsidDel="4BA2C562">
                <w:rPr>
                  <w:rFonts w:ascii="Arial" w:hAnsi="Arial" w:cs="Arial"/>
                  <w:sz w:val="20"/>
                  <w:szCs w:val="20"/>
                  <w:rPrChange w:author="Karly Lazarou" w:date="2020-01-27T11:55:38.8265653" w:id="771669426">
                    <w:rPr>
                      <w:rFonts w:ascii="Arial" w:hAnsi="Arial" w:cs="Arial"/>
                      <w:sz w:val="20"/>
                      <w:szCs w:val="20"/>
                    </w:rPr>
                  </w:rPrChange>
                </w:rPr>
                <w:delText xml:space="preserve">Templates for graphic organisers, </w:delText>
              </w:r>
            </w:del>
            <w:proofErr w:type="spellStart"/>
            <w:del w:author="Karly Lazarou" w:date="2020-01-27T12:19:54.7032897" w:id="600876898">
              <w:r w:rsidRPr="085E493E" w:rsidDel="4BA2C562">
                <w:rPr>
                  <w:rFonts w:ascii="Arial" w:hAnsi="Arial" w:cs="Arial"/>
                  <w:sz w:val="20"/>
                  <w:szCs w:val="20"/>
                  <w:rPrChange w:author="Karly Lazarou" w:date="2020-01-27T11:55:38.8265653" w:id="627716531">
                    <w:rPr>
                      <w:rFonts w:ascii="Arial" w:hAnsi="Arial" w:cs="Arial"/>
                      <w:sz w:val="20"/>
                      <w:szCs w:val="20"/>
                    </w:rPr>
                  </w:rPrChange>
                </w:rPr>
                <w:delText xml:space="preserve">eg</w:delText>
              </w:r>
            </w:del>
            <w:proofErr w:type="spellEnd"/>
            <w:del w:author="Karly Lazarou" w:date="2020-01-27T12:19:54.7032897" w:id="1450301869">
              <w:r w:rsidRPr="085E493E" w:rsidDel="4BA2C562">
                <w:rPr>
                  <w:rFonts w:ascii="Arial" w:hAnsi="Arial" w:cs="Arial"/>
                  <w:sz w:val="20"/>
                  <w:szCs w:val="20"/>
                  <w:rPrChange w:author="Karly Lazarou" w:date="2020-01-27T11:55:38.8265653" w:id="1142166506">
                    <w:rPr>
                      <w:rFonts w:ascii="Arial" w:hAnsi="Arial" w:cs="Arial"/>
                      <w:sz w:val="20"/>
                      <w:szCs w:val="20"/>
                    </w:rPr>
                  </w:rPrChange>
                </w:rPr>
                <w:delText xml:space="preserve"> </w:delText>
              </w:r>
              <w:r w:rsidRPr="085E493E" w:rsidDel="4BA2C562" w:rsidR="006465F4">
                <w:rPr>
                  <w:rFonts w:ascii="Arial" w:hAnsi="Arial" w:cs="Arial"/>
                  <w:sz w:val="20"/>
                  <w:szCs w:val="20"/>
                  <w:rPrChange w:author="Karly Lazarou" w:date="2020-01-27T11:55:38.8265653" w:id="1643863061">
                    <w:rPr>
                      <w:rFonts w:ascii="Arial" w:hAnsi="Arial" w:cs="Arial"/>
                      <w:sz w:val="20"/>
                      <w:szCs w:val="20"/>
                    </w:rPr>
                  </w:rPrChange>
                </w:rPr>
                <w:delText>Placemat Protocol</w:delText>
              </w:r>
            </w:del>
          </w:p>
          <w:p w:rsidRPr="008F669D" w:rsidR="00B36ED7" w:rsidP="4BA2C562" w:rsidRDefault="00B36ED7" w14:paraId="376B63DD" w14:textId="07727EA7">
            <w:pPr>
              <w:pStyle w:val="ListParagraph"/>
              <w:numPr>
                <w:ilvl w:val="0"/>
                <w:numId w:val="41"/>
              </w:numPr>
              <w:rPr>
                <w:sz w:val="20"/>
                <w:szCs w:val="20"/>
                <w:rPrChange w:author="Karly Lazarou" w:date="2020-01-27T12:19:54.7032897" w:id="154086980">
                  <w:rPr/>
                </w:rPrChange>
              </w:rPr>
              <w:pPrChange w:author="Karly Lazarou" w:date="2020-01-27T12:19:54.7032897" w:id="23571241">
                <w:pPr/>
              </w:pPrChange>
            </w:pPr>
          </w:p>
        </w:tc>
      </w:tr>
    </w:tbl>
    <w:p w:rsidR="00A00D0E" w:rsidRDefault="00A00D0E" w14:paraId="72CC1506" w14:textId="77777777">
      <w:pPr>
        <w:rPr>
          <w:rFonts w:ascii="Arial" w:hAnsi="Arial" w:cs="Arial"/>
          <w:sz w:val="24"/>
        </w:rPr>
      </w:pPr>
    </w:p>
    <w:p w:rsidRPr="0068478F" w:rsidR="00DA3685" w:rsidRDefault="00A00D0E" w14:paraId="1A4F740E" w14:textId="77777777">
      <w:pPr>
        <w:rPr>
          <w:rFonts w:ascii="Arial" w:hAnsi="Arial" w:cs="Arial"/>
          <w:sz w:val="24"/>
        </w:rPr>
      </w:pPr>
      <w:r>
        <w:rPr>
          <w:rFonts w:ascii="Arial" w:hAnsi="Arial" w:cs="Arial"/>
          <w:sz w:val="24"/>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10"/>
        <w:gridCol w:w="12327"/>
      </w:tblGrid>
      <w:tr w:rsidRPr="0068478F" w:rsidR="00AC656D" w:rsidTr="04E32C9B" w14:paraId="44A30617" w14:textId="77777777">
        <w:trPr>
          <w:tblHeader/>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114551109">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Pr="0068478F" w:rsidR="00AC656D" w:rsidRDefault="00AC656D" w14:paraId="7523EDB6" w14:textId="77777777">
            <w:pPr>
              <w:pStyle w:val="boxtitle"/>
              <w:rPr>
                <w:rFonts w:ascii="Arial" w:hAnsi="Arial" w:cs="Arial"/>
                <w:sz w:val="24"/>
              </w:rPr>
            </w:pPr>
            <w:r>
              <w:rPr>
                <w:rFonts w:ascii="Arial" w:hAnsi="Arial" w:eastAsia="Segoe UI Emoji" w:cs="Arial"/>
                <w:sz w:val="24"/>
                <w:lang w:val="en-AU"/>
              </w:rPr>
              <w:lastRenderedPageBreak/>
              <w:t xml:space="preserve">Syllabus </w:t>
            </w:r>
            <w:r w:rsidRPr="0068478F">
              <w:rPr>
                <w:rFonts w:ascii="Arial" w:hAnsi="Arial" w:eastAsia="Segoe UI Emoji" w:cs="Arial"/>
                <w:sz w:val="24"/>
              </w:rPr>
              <w:t>Content</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332870142">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Pr="0068478F" w:rsidR="00AC656D" w:rsidP="0CFE02C2" w:rsidRDefault="00AC656D" w14:paraId="5FC10C74" w14:textId="0745E578">
            <w:pPr>
              <w:pStyle w:val="boxtitle"/>
              <w:jc w:val="center"/>
              <w:rPr>
                <w:ins w:author="Karly Lazarou" w:date="2020-01-27T05:02:44.6319211" w:id="664395638"/>
                <w:rFonts w:ascii="Arial" w:hAnsi="Arial" w:eastAsia="Segoe UI Emoji" w:cs="Arial"/>
                <w:sz w:val="24"/>
                <w:szCs w:val="24"/>
                <w:rPrChange w:author="Karly Lazarou" w:date="2020-01-27T05:02:44.6319211" w:id="2043266323">
                  <w:rPr/>
                </w:rPrChange>
              </w:rPr>
              <w:pPrChange w:author="Karly Lazarou" w:date="2020-01-27T05:02:44.6319211" w:id="499139804">
                <w:pPr>
                  <w:pStyle w:val="boxtitle"/>
                  <w:jc w:val="center"/>
                </w:pPr>
              </w:pPrChange>
            </w:pPr>
            <w:r w:rsidRPr="0CFE02C2">
              <w:rPr>
                <w:rFonts w:ascii="Arial" w:hAnsi="Arial" w:eastAsia="Segoe UI Emoji" w:cs="Arial"/>
                <w:sz w:val="24"/>
                <w:szCs w:val="24"/>
                <w:rPrChange w:author="Karly Lazarou" w:date="2020-01-27T05:02:44.6319211" w:id="824401233">
                  <w:rPr>
                    <w:rFonts w:ascii="Arial" w:hAnsi="Arial" w:eastAsia="Segoe UI Emoji" w:cs="Arial"/>
                    <w:sz w:val="24"/>
                  </w:rPr>
                </w:rPrChange>
              </w:rPr>
              <w:t>Teaching, learning and assessment</w:t>
            </w:r>
          </w:p>
          <w:p w:rsidRPr="0068478F" w:rsidR="00AC656D" w:rsidP="7A3B4CB6" w:rsidRDefault="00AC656D" w14:paraId="7E635AE5" w14:textId="7B32CDD6">
            <w:pPr>
              <w:pStyle w:val="boxtitle"/>
              <w:jc w:val="center"/>
              <w:rPr>
                <w:rFonts w:ascii="Arial" w:hAnsi="Arial" w:eastAsia="Segoe UI Emoji" w:cs="Arial"/>
                <w:sz w:val="24"/>
                <w:szCs w:val="24"/>
                <w:rPrChange w:author="Karly Lazarou" w:date="2020-01-27T05:03:14.9209214" w:id="1046121337">
                  <w:rPr/>
                </w:rPrChange>
              </w:rPr>
              <w:pPrChange w:author="Karly Lazarou" w:date="2020-01-27T05:03:14.9209214" w:id="1752656940">
                <w:pPr>
                  <w:pStyle w:val="boxtitle"/>
                  <w:jc w:val="center"/>
                </w:pPr>
              </w:pPrChange>
            </w:pPr>
            <w:ins w:author="Karly Lazarou" w:date="2020-01-27T05:03:14.9209214" w:id="254594858">
              <w:r w:rsidRPr="7F10FAF6" w:rsidR="7A3B4CB6">
                <w:rPr>
                  <w:rFonts w:ascii="Arial" w:hAnsi="Arial" w:eastAsia="Segoe UI Emoji" w:cs="Arial"/>
                  <w:i w:val="1"/>
                  <w:iCs w:val="1"/>
                  <w:sz w:val="24"/>
                  <w:szCs w:val="24"/>
                  <w:rPrChange w:author="Karly Lazarou" w:date="2020-01-27T05:13:09.6649551" w:id="671605257">
                    <w:rPr>
                      <w:rFonts w:ascii="Arial" w:hAnsi="Arial" w:eastAsia="Segoe UI Emoji" w:cs="Arial"/>
                      <w:sz w:val="24"/>
                    </w:rPr>
                  </w:rPrChange>
                </w:rPr>
                <w:t>Students with Prior Learning and/or experience</w:t>
              </w:r>
            </w:ins>
          </w:p>
        </w:tc>
      </w:tr>
      <w:tr w:rsidR="00AC656D" w:rsidDel="77346EF3" w:rsidTr="6FD09E74" w14:paraId="35FB3466" w14:textId="77777777">
        <w:trPr>
          <w:del w:author="Karly Lazarou" w:date="2020-01-27T07:05:57.241285" w:id="1229397051"/>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07:05:26.8825354" w:id="437506090">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Pr="008A5846" w:rsidR="004B38CC" w:rsidDel="6FD09E74" w:rsidP="00EF3009" w:rsidRDefault="00AC656D" w14:paraId="3D2D86C8" w14:textId="77777777">
            <w:pPr>
              <w:spacing w:after="80"/>
              <w:rPr>
                <w:del w:author="Karly Lazarou" w:date="2020-01-27T07:05:26.8825354" w:id="732693719"/>
                <w:rFonts w:ascii="Arial" w:hAnsi="Arial" w:cs="Arial"/>
                <w:b/>
                <w:i/>
                <w:sz w:val="20"/>
                <w:szCs w:val="20"/>
              </w:rPr>
            </w:pPr>
            <w:del w:author="Karly Lazarou" w:date="2020-01-27T07:05:26.8825354" w:id="79831272">
              <w:r w:rsidRPr="008A5846" w:rsidDel="6FD09E74">
                <w:rPr>
                  <w:rFonts w:ascii="Arial" w:hAnsi="Arial" w:cs="Arial"/>
                  <w:b/>
                  <w:i/>
                  <w:sz w:val="20"/>
                  <w:szCs w:val="20"/>
                </w:rPr>
                <w:delText>Content for students with prior learning and/or experience</w:delText>
              </w:r>
            </w:del>
          </w:p>
          <w:p w:rsidR="00403FEC" w:rsidDel="6FD09E74" w:rsidP="00B2725C" w:rsidRDefault="004B38CC" w14:paraId="48D250A4" w14:textId="32250FC4">
            <w:pPr>
              <w:numPr>
                <w:ilvl w:val="0"/>
                <w:numId w:val="22"/>
              </w:numPr>
              <w:spacing w:before="0" w:after="0" w:line="276" w:lineRule="auto"/>
              <w:ind w:left="360" w:hanging="360"/>
              <w:contextualSpacing/>
              <w:rPr>
                <w:del w:author="Karly Lazarou" w:date="2020-01-27T07:05:26.8825354" w:id="1589710366"/>
                <w:rFonts w:ascii="Arial" w:hAnsi="Arial" w:cs="Arial"/>
                <w:sz w:val="20"/>
                <w:szCs w:val="20"/>
              </w:rPr>
            </w:pPr>
            <w:del w:author="Karly Lazarou" w:date="2020-01-27T07:05:26.8825354" w:id="436323294">
              <w:r w:rsidRPr="008A5846" w:rsidDel="6FD09E74">
                <w:rPr>
                  <w:rFonts w:ascii="Arial" w:hAnsi="Arial" w:cs="Arial"/>
                  <w:sz w:val="20"/>
                  <w:szCs w:val="20"/>
                </w:rPr>
                <w:delText>initiate and sustain interactions with peers and known adults to share information, feelings, opinions, ideas and points of view</w:delText>
              </w:r>
              <w:r w:rsidRPr="008A5846" w:rsidDel="6FD09E74" w:rsidR="00D440EC">
                <w:rPr>
                  <w:rFonts w:ascii="Arial" w:hAnsi="Arial" w:cs="Arial"/>
                  <w:sz w:val="20"/>
                  <w:szCs w:val="20"/>
                </w:rPr>
                <w:delText xml:space="preserve"> LAR5-1C</w:delText>
              </w:r>
            </w:del>
          </w:p>
          <w:p w:rsidRPr="008A5846" w:rsidR="00135C4A" w:rsidDel="6FD09E74" w:rsidP="008A5846" w:rsidRDefault="00135C4A" w14:paraId="54B55014" w14:textId="77777777">
            <w:pPr>
              <w:spacing w:before="0" w:after="0" w:line="276" w:lineRule="auto"/>
              <w:ind w:left="360"/>
              <w:contextualSpacing/>
              <w:rPr>
                <w:del w:author="Karly Lazarou" w:date="2020-01-27T07:05:26.8825354" w:id="1551442735"/>
                <w:rFonts w:ascii="Arial" w:hAnsi="Arial" w:cs="Arial"/>
                <w:sz w:val="20"/>
                <w:szCs w:val="20"/>
              </w:rPr>
            </w:pPr>
          </w:p>
          <w:p w:rsidR="00AC656D" w:rsidDel="6FD09E74" w:rsidP="00492027" w:rsidRDefault="00403FEC" w14:paraId="476C8582" w14:textId="77777777">
            <w:pPr>
              <w:numPr>
                <w:ilvl w:val="0"/>
                <w:numId w:val="22"/>
              </w:numPr>
              <w:spacing w:before="0" w:after="0" w:line="276" w:lineRule="auto"/>
              <w:ind w:left="360" w:hanging="360"/>
              <w:contextualSpacing/>
              <w:rPr>
                <w:del w:author="Karly Lazarou" w:date="2020-01-27T07:05:26.8825354" w:id="907574466"/>
                <w:rFonts w:ascii="Arial" w:hAnsi="Arial" w:cs="Arial"/>
                <w:sz w:val="20"/>
                <w:szCs w:val="20"/>
              </w:rPr>
            </w:pPr>
            <w:del w:author="Karly Lazarou" w:date="2020-01-27T07:05:26.8825354" w:id="156928859">
              <w:r w:rsidRPr="008A5846" w:rsidDel="6FD09E74">
                <w:rPr>
                  <w:rFonts w:ascii="Arial" w:hAnsi="Arial" w:cs="Arial"/>
                  <w:sz w:val="20"/>
                  <w:szCs w:val="20"/>
                </w:rPr>
                <w:delText>participate in a range of collaborative tasks, activities and experiences that involve negotiating and solving problems</w:delText>
              </w:r>
              <w:r w:rsidRPr="008A5846" w:rsidDel="6FD09E74" w:rsidR="00D440EC">
                <w:rPr>
                  <w:rFonts w:ascii="Arial" w:hAnsi="Arial" w:cs="Arial"/>
                  <w:sz w:val="20"/>
                  <w:szCs w:val="20"/>
                </w:rPr>
                <w:delText xml:space="preserve"> LAR5-1C</w:delText>
              </w:r>
            </w:del>
          </w:p>
          <w:p w:rsidRPr="008A5846" w:rsidR="00135C4A" w:rsidDel="6FD09E74" w:rsidP="008A5846" w:rsidRDefault="00135C4A" w14:paraId="4ACDFE89" w14:textId="77777777">
            <w:pPr>
              <w:spacing w:before="0" w:after="0" w:line="276" w:lineRule="auto"/>
              <w:ind w:left="360"/>
              <w:contextualSpacing/>
              <w:rPr>
                <w:del w:author="Karly Lazarou" w:date="2020-01-27T07:05:26.8825354" w:id="85984210"/>
                <w:rFonts w:ascii="Arial" w:hAnsi="Arial" w:cs="Arial"/>
                <w:sz w:val="20"/>
                <w:szCs w:val="20"/>
              </w:rPr>
            </w:pPr>
          </w:p>
          <w:p w:rsidR="00D440EC" w:rsidDel="6FD09E74" w:rsidP="00492027" w:rsidRDefault="00D440EC" w14:paraId="294AB594" w14:textId="77777777">
            <w:pPr>
              <w:numPr>
                <w:ilvl w:val="0"/>
                <w:numId w:val="22"/>
              </w:numPr>
              <w:spacing w:before="0" w:after="0" w:line="276" w:lineRule="auto"/>
              <w:ind w:left="360" w:hanging="360"/>
              <w:contextualSpacing/>
              <w:rPr>
                <w:del w:author="Karly Lazarou" w:date="2020-01-27T07:05:26.8825354" w:id="1316442392"/>
                <w:rFonts w:ascii="Arial" w:hAnsi="Arial" w:cs="Arial"/>
                <w:sz w:val="20"/>
                <w:szCs w:val="20"/>
              </w:rPr>
            </w:pPr>
            <w:del w:author="Karly Lazarou" w:date="2020-01-27T07:05:26.8825354" w:id="2101771344">
              <w:r w:rsidRPr="008A5846" w:rsidDel="6FD09E74">
                <w:rPr>
                  <w:rFonts w:ascii="Arial" w:hAnsi="Arial" w:cs="Arial"/>
                  <w:sz w:val="20"/>
                  <w:szCs w:val="20"/>
                </w:rPr>
                <w:delText>obtain, interpret and evaluate information, ideas and opinions from a range of texts LAR5-2C</w:delText>
              </w:r>
            </w:del>
          </w:p>
          <w:p w:rsidRPr="008A5846" w:rsidR="00D12BC9" w:rsidDel="6FD09E74" w:rsidP="008A5846" w:rsidRDefault="00D12BC9" w14:paraId="02C5563F" w14:textId="77777777">
            <w:pPr>
              <w:spacing w:before="0" w:after="0" w:line="276" w:lineRule="auto"/>
              <w:contextualSpacing/>
              <w:rPr>
                <w:del w:author="Karly Lazarou" w:date="2020-01-27T07:05:26.8825354" w:id="1437303262"/>
                <w:rFonts w:ascii="Arial" w:hAnsi="Arial" w:cs="Arial"/>
                <w:sz w:val="20"/>
                <w:szCs w:val="20"/>
              </w:rPr>
            </w:pPr>
          </w:p>
          <w:p w:rsidR="00D440EC" w:rsidDel="6FD09E74" w:rsidP="00492027" w:rsidRDefault="00D440EC" w14:paraId="3224B114" w14:textId="52DAA97E">
            <w:pPr>
              <w:numPr>
                <w:ilvl w:val="0"/>
                <w:numId w:val="22"/>
              </w:numPr>
              <w:spacing w:before="0" w:after="0" w:line="276" w:lineRule="auto"/>
              <w:ind w:left="360" w:hanging="360"/>
              <w:contextualSpacing/>
              <w:rPr>
                <w:del w:author="Karly Lazarou" w:date="2020-01-27T07:05:26.8825354" w:id="2020980972"/>
                <w:rFonts w:ascii="Arial" w:hAnsi="Arial" w:cs="Arial"/>
                <w:sz w:val="20"/>
                <w:szCs w:val="20"/>
              </w:rPr>
            </w:pPr>
            <w:del w:author="Karly Lazarou" w:date="2020-01-27T07:05:26.8825354" w:id="824320516">
              <w:r w:rsidRPr="008A5846" w:rsidDel="6FD09E74">
                <w:rPr>
                  <w:rFonts w:ascii="Arial" w:hAnsi="Arial" w:cs="Arial"/>
                  <w:sz w:val="20"/>
                  <w:szCs w:val="20"/>
                </w:rPr>
                <w:delText>compose a range of informative and imaginative texts using different formats to express ideas, attitudes and values LAR5-4C</w:delText>
              </w:r>
            </w:del>
          </w:p>
          <w:p w:rsidRPr="008A5846" w:rsidR="00D12BC9" w:rsidDel="6FD09E74" w:rsidP="008A5846" w:rsidRDefault="00D12BC9" w14:paraId="43C6D1A1" w14:textId="77777777">
            <w:pPr>
              <w:spacing w:before="0" w:after="0" w:line="276" w:lineRule="auto"/>
              <w:contextualSpacing/>
              <w:rPr>
                <w:del w:author="Karly Lazarou" w:date="2020-01-27T07:05:26.8825354" w:id="1624163515"/>
                <w:rFonts w:ascii="Arial" w:hAnsi="Arial" w:cs="Arial"/>
                <w:sz w:val="20"/>
                <w:szCs w:val="20"/>
              </w:rPr>
            </w:pPr>
          </w:p>
          <w:p w:rsidR="00D440EC" w:rsidDel="6FD09E74" w:rsidP="00492027" w:rsidRDefault="00D440EC" w14:paraId="44AA1C97" w14:textId="29A53811">
            <w:pPr>
              <w:numPr>
                <w:ilvl w:val="0"/>
                <w:numId w:val="22"/>
              </w:numPr>
              <w:spacing w:before="0" w:after="0" w:line="276" w:lineRule="auto"/>
              <w:ind w:left="360" w:hanging="360"/>
              <w:contextualSpacing/>
              <w:rPr>
                <w:del w:author="Karly Lazarou" w:date="2020-01-27T07:05:26.8825354" w:id="813584842"/>
                <w:rFonts w:ascii="Arial" w:hAnsi="Arial" w:cs="Arial"/>
                <w:sz w:val="20"/>
                <w:szCs w:val="20"/>
              </w:rPr>
            </w:pPr>
            <w:del w:author="Karly Lazarou" w:date="2020-01-27T07:05:26.8825354" w:id="1761852302">
              <w:r w:rsidRPr="008A5846" w:rsidDel="6FD09E74">
                <w:rPr>
                  <w:rFonts w:ascii="Arial" w:hAnsi="Arial" w:cs="Arial"/>
                  <w:sz w:val="20"/>
                  <w:szCs w:val="20"/>
                </w:rPr>
                <w:delText>create a range of bilingual texts using different formats for a variety of contexts, purposes and audiences LAR5-4C</w:delText>
              </w:r>
            </w:del>
          </w:p>
          <w:p w:rsidRPr="008A5846" w:rsidR="00D12BC9" w:rsidDel="6FD09E74" w:rsidP="008A5846" w:rsidRDefault="00D12BC9" w14:paraId="657B171F" w14:textId="77777777">
            <w:pPr>
              <w:spacing w:before="0" w:after="0" w:line="276" w:lineRule="auto"/>
              <w:contextualSpacing/>
              <w:rPr>
                <w:del w:author="Karly Lazarou" w:date="2020-01-27T07:05:26.8825354" w:id="1012655700"/>
                <w:rFonts w:ascii="Arial" w:hAnsi="Arial" w:cs="Arial"/>
                <w:sz w:val="20"/>
                <w:szCs w:val="20"/>
              </w:rPr>
            </w:pPr>
          </w:p>
          <w:p w:rsidRPr="008A5846" w:rsidR="005A557E" w:rsidDel="6FD09E74" w:rsidP="00492027" w:rsidRDefault="00D440EC" w14:paraId="20D69730" w14:textId="4264B03A">
            <w:pPr>
              <w:numPr>
                <w:ilvl w:val="0"/>
                <w:numId w:val="22"/>
              </w:numPr>
              <w:spacing w:before="0" w:after="0" w:line="276" w:lineRule="auto"/>
              <w:ind w:left="360" w:hanging="360"/>
              <w:contextualSpacing/>
              <w:rPr>
                <w:del w:author="Karly Lazarou" w:date="2020-01-27T07:05:26.8825354" w:id="1869960072"/>
                <w:rFonts w:ascii="Arial" w:hAnsi="Arial" w:cs="Arial"/>
                <w:sz w:val="20"/>
                <w:szCs w:val="20"/>
              </w:rPr>
            </w:pPr>
            <w:del w:author="Karly Lazarou" w:date="2020-01-27T07:05:26.8825354" w:id="128107979">
              <w:r w:rsidRPr="008A5846" w:rsidDel="6FD09E74">
                <w:rPr>
                  <w:rFonts w:ascii="Arial" w:hAnsi="Arial" w:cs="Arial"/>
                  <w:sz w:val="20"/>
                  <w:szCs w:val="20"/>
                </w:rPr>
                <w:delText>apply intonation and phrasing patterns in both formal and informal speech LAR5-5</w:delText>
              </w:r>
              <w:r w:rsidRPr="008A5846" w:rsidDel="6FD09E74" w:rsidR="000D006B">
                <w:rPr>
                  <w:rFonts w:ascii="Arial" w:hAnsi="Arial" w:cs="Arial"/>
                  <w:sz w:val="20"/>
                  <w:szCs w:val="20"/>
                </w:rPr>
                <w:delText>U</w:delText>
              </w:r>
            </w:del>
          </w:p>
          <w:p w:rsidRPr="008A5846" w:rsidR="000D006B" w:rsidDel="6FD09E74" w:rsidP="008A5846" w:rsidRDefault="000D006B" w14:paraId="1DC4DEF6" w14:textId="77777777">
            <w:pPr>
              <w:spacing w:before="0" w:after="0" w:line="276" w:lineRule="auto"/>
              <w:ind w:left="360"/>
              <w:contextualSpacing/>
              <w:rPr>
                <w:del w:author="Karly Lazarou" w:date="2020-01-27T07:05:26.8825354" w:id="1999206971"/>
                <w:rFonts w:ascii="Arial" w:hAnsi="Arial" w:cs="Arial"/>
                <w:sz w:val="20"/>
                <w:szCs w:val="20"/>
              </w:rPr>
            </w:pPr>
          </w:p>
          <w:p w:rsidR="000D006B" w:rsidDel="6FD09E74" w:rsidP="00492027" w:rsidRDefault="00D440EC" w14:paraId="24AA4861" w14:textId="77777777">
            <w:pPr>
              <w:numPr>
                <w:ilvl w:val="0"/>
                <w:numId w:val="22"/>
              </w:numPr>
              <w:spacing w:before="0" w:after="0" w:line="276" w:lineRule="auto"/>
              <w:ind w:left="360" w:hanging="360"/>
              <w:contextualSpacing/>
              <w:rPr>
                <w:del w:author="Karly Lazarou" w:date="2020-01-27T07:05:26.8825354" w:id="182327114"/>
                <w:rFonts w:ascii="Arial" w:hAnsi="Arial" w:cs="Arial"/>
                <w:sz w:val="20"/>
                <w:szCs w:val="20"/>
              </w:rPr>
            </w:pPr>
            <w:del w:author="Karly Lazarou" w:date="2020-01-27T07:05:26.8825354" w:id="741762288">
              <w:r w:rsidRPr="008A5846" w:rsidDel="6FD09E74">
                <w:rPr>
                  <w:rFonts w:ascii="Arial" w:hAnsi="Arial" w:cs="Arial"/>
                  <w:sz w:val="20"/>
                  <w:szCs w:val="20"/>
                </w:rPr>
                <w:delText>understand the rules of writing conventions and apply these to their own constructions LAR5-6</w:delText>
              </w:r>
              <w:r w:rsidRPr="008A5846" w:rsidDel="6FD09E74" w:rsidR="000D006B">
                <w:rPr>
                  <w:rFonts w:ascii="Arial" w:hAnsi="Arial" w:cs="Arial"/>
                  <w:sz w:val="20"/>
                  <w:szCs w:val="20"/>
                </w:rPr>
                <w:delText>U</w:delText>
              </w:r>
            </w:del>
          </w:p>
          <w:p w:rsidRPr="008A5846" w:rsidR="00D12BC9" w:rsidDel="6FD09E74" w:rsidP="008A5846" w:rsidRDefault="00D12BC9" w14:paraId="43CB5C3E" w14:textId="77777777">
            <w:pPr>
              <w:spacing w:before="0" w:after="0" w:line="276" w:lineRule="auto"/>
              <w:ind w:left="360"/>
              <w:contextualSpacing/>
              <w:rPr>
                <w:del w:author="Karly Lazarou" w:date="2020-01-27T07:05:26.8825354" w:id="2132999794"/>
                <w:rFonts w:ascii="Arial" w:hAnsi="Arial" w:cs="Arial"/>
                <w:sz w:val="20"/>
                <w:szCs w:val="20"/>
              </w:rPr>
            </w:pPr>
          </w:p>
          <w:p w:rsidR="005A557E" w:rsidDel="6FD09E74" w:rsidP="005A557E" w:rsidRDefault="005A557E" w14:paraId="7CB158C5" w14:textId="1C17B83B">
            <w:pPr>
              <w:numPr>
                <w:ilvl w:val="0"/>
                <w:numId w:val="22"/>
              </w:numPr>
              <w:spacing w:before="0" w:after="0" w:line="276" w:lineRule="auto"/>
              <w:ind w:left="360" w:hanging="360"/>
              <w:contextualSpacing/>
              <w:rPr>
                <w:del w:author="Karly Lazarou" w:date="2020-01-27T07:05:26.8825354" w:id="14317657"/>
                <w:rFonts w:ascii="Arial" w:hAnsi="Arial" w:cs="Arial"/>
                <w:sz w:val="20"/>
                <w:szCs w:val="20"/>
              </w:rPr>
            </w:pPr>
            <w:del w:author="Karly Lazarou" w:date="2020-01-27T07:05:26.8825354" w:id="1203103084">
              <w:r w:rsidDel="6FD09E74">
                <w:rPr>
                  <w:rFonts w:ascii="Arial" w:hAnsi="Arial" w:cs="Arial"/>
                  <w:sz w:val="20"/>
                  <w:szCs w:val="20"/>
                </w:rPr>
                <w:delText xml:space="preserve">understand </w:delText>
              </w:r>
              <w:r w:rsidDel="6FD09E74" w:rsidR="007245F3">
                <w:rPr>
                  <w:rFonts w:ascii="Arial" w:hAnsi="Arial" w:cs="Arial"/>
                  <w:sz w:val="20"/>
                  <w:szCs w:val="20"/>
                </w:rPr>
                <w:delText xml:space="preserve">how sophistication can be achieved by the use of a </w:delText>
              </w:r>
              <w:r w:rsidDel="6FD09E74" w:rsidR="007245F3">
                <w:rPr>
                  <w:rFonts w:ascii="Arial" w:hAnsi="Arial" w:cs="Arial"/>
                  <w:sz w:val="20"/>
                  <w:szCs w:val="20"/>
                </w:rPr>
                <w:lastRenderedPageBreak/>
                <w:delText xml:space="preserve">variety of verb and adjective conjugations, and other </w:delText>
              </w:r>
              <w:r w:rsidDel="6FD09E74">
                <w:rPr>
                  <w:rFonts w:ascii="Arial" w:hAnsi="Arial" w:cs="Arial"/>
                  <w:sz w:val="20"/>
                  <w:szCs w:val="20"/>
                </w:rPr>
                <w:delText>complex grammatical structures LAR5-7</w:delText>
              </w:r>
              <w:r w:rsidRPr="002F0036" w:rsidDel="6FD09E74">
                <w:rPr>
                  <w:rFonts w:ascii="Arial" w:hAnsi="Arial" w:cs="Arial"/>
                  <w:sz w:val="20"/>
                  <w:szCs w:val="20"/>
                </w:rPr>
                <w:delText>U</w:delText>
              </w:r>
            </w:del>
          </w:p>
          <w:p w:rsidRPr="002F0036" w:rsidR="005A557E" w:rsidDel="6FD09E74" w:rsidP="005A557E" w:rsidRDefault="005A557E" w14:paraId="3AA7730E" w14:textId="77777777">
            <w:pPr>
              <w:spacing w:before="0" w:after="0" w:line="276" w:lineRule="auto"/>
              <w:contextualSpacing/>
              <w:rPr>
                <w:del w:author="Karly Lazarou" w:date="2020-01-27T07:05:26.8825354" w:id="240825872"/>
                <w:rFonts w:ascii="Arial" w:hAnsi="Arial" w:cs="Arial"/>
                <w:sz w:val="20"/>
                <w:szCs w:val="20"/>
              </w:rPr>
            </w:pPr>
          </w:p>
          <w:p w:rsidRPr="008A5846" w:rsidR="005A557E" w:rsidDel="6FD09E74" w:rsidP="005A557E" w:rsidRDefault="005A557E" w14:paraId="44F5B2BB" w14:textId="77777777">
            <w:pPr>
              <w:numPr>
                <w:ilvl w:val="0"/>
                <w:numId w:val="22"/>
              </w:numPr>
              <w:spacing w:before="0" w:after="0" w:line="276" w:lineRule="auto"/>
              <w:ind w:left="360" w:hanging="360"/>
              <w:contextualSpacing/>
              <w:rPr>
                <w:del w:author="Karly Lazarou" w:date="2020-01-27T07:05:26.8825354" w:id="1717302576"/>
              </w:rPr>
            </w:pPr>
            <w:del w:author="Karly Lazarou" w:date="2020-01-27T07:05:26.8825354" w:id="370370571">
              <w:r w:rsidDel="6FD09E74">
                <w:rPr>
                  <w:rFonts w:ascii="Arial" w:hAnsi="Arial" w:cs="Arial"/>
                  <w:sz w:val="20"/>
                  <w:szCs w:val="20"/>
                </w:rPr>
                <w:delText>understand the relationship between context, purpose, audience, linguistic features and cultural elements in different types of personal, reflective, informative and persuasive texts LAR5-8</w:delText>
              </w:r>
              <w:r w:rsidRPr="002F0036" w:rsidDel="6FD09E74">
                <w:rPr>
                  <w:rFonts w:ascii="Arial" w:hAnsi="Arial" w:cs="Arial"/>
                  <w:sz w:val="20"/>
                  <w:szCs w:val="20"/>
                </w:rPr>
                <w:delText>U</w:delText>
              </w:r>
            </w:del>
          </w:p>
          <w:p w:rsidRPr="002F0036" w:rsidR="007245F3" w:rsidDel="6FD09E74" w:rsidP="008A5846" w:rsidRDefault="007245F3" w14:paraId="55037DE2" w14:textId="77777777">
            <w:pPr>
              <w:spacing w:before="0" w:after="0" w:line="276" w:lineRule="auto"/>
              <w:contextualSpacing/>
              <w:rPr>
                <w:del w:author="Karly Lazarou" w:date="2020-01-27T07:05:26.8825354" w:id="1220055826"/>
              </w:rPr>
            </w:pPr>
          </w:p>
          <w:p w:rsidRPr="008A5846" w:rsidR="000D006B" w:rsidDel="6FD09E74" w:rsidP="00492027" w:rsidRDefault="000D006B" w14:paraId="7A5D2F8B" w14:textId="77777777">
            <w:pPr>
              <w:numPr>
                <w:ilvl w:val="0"/>
                <w:numId w:val="22"/>
              </w:numPr>
              <w:spacing w:before="0" w:after="0" w:line="276" w:lineRule="auto"/>
              <w:ind w:left="360" w:hanging="360"/>
              <w:contextualSpacing/>
              <w:rPr>
                <w:del w:author="Karly Lazarou" w:date="2020-01-27T07:05:26.8825354" w:id="697766615"/>
              </w:rPr>
            </w:pPr>
            <w:del w:author="Karly Lazarou" w:date="2020-01-27T07:05:26.8825354" w:id="1415644449">
              <w:r w:rsidRPr="008A5846" w:rsidDel="6FD09E74">
                <w:rPr>
                  <w:rFonts w:ascii="Arial" w:hAnsi="Arial" w:cs="Arial"/>
                  <w:sz w:val="20"/>
                  <w:szCs w:val="20"/>
                </w:rPr>
                <w:delText>analyse and explain how and why language use varies according to social and cultural contexts, relationships and purposes LAR5-9U</w:delText>
              </w:r>
            </w:del>
          </w:p>
          <w:p w:rsidRPr="008A5846" w:rsidR="00D12BC9" w:rsidDel="6FD09E74" w:rsidP="008A5846" w:rsidRDefault="00D12BC9" w14:paraId="6B9E8558" w14:textId="77777777">
            <w:pPr>
              <w:spacing w:before="0" w:after="0" w:line="276" w:lineRule="auto"/>
              <w:contextualSpacing/>
              <w:rPr>
                <w:del w:author="Karly Lazarou" w:date="2020-01-27T07:05:26.8825354" w:id="1025863471"/>
              </w:rPr>
            </w:pPr>
          </w:p>
          <w:p w:rsidRPr="00403FEC" w:rsidR="00017557" w:rsidP="6FD09E74" w:rsidRDefault="00017557" w14:paraId="33A76FE1" w14:textId="20C392D3">
            <w:pPr>
              <w:spacing w:before="0" w:after="0" w:line="276" w:lineRule="auto"/>
              <w:ind w:left="360" w:hanging="360"/>
              <w:contextualSpacing/>
              <w:rPr>
                <w:rFonts w:ascii="Arial" w:hAnsi="Arial" w:cs="Arial"/>
                <w:sz w:val="20"/>
                <w:szCs w:val="20"/>
                <w:rPrChange w:author="Karly Lazarou" w:date="2020-01-27T07:05:26.8825354" w:id="2051741158">
                  <w:rPr/>
                </w:rPrChange>
              </w:rPr>
              <w:pPrChange w:author="Karly Lazarou" w:date="2020-01-27T07:05:26.8825354" w:id="1114412941">
                <w:pPr>
                  <w:numPr>
                    <w:ilvl w:val="0"/>
                    <w:numId w:val="22"/>
                  </w:numPr>
                  <w:ind w:left="360" w:hanging="360"/>
                  <w:contextualSpacing/>
                </w:pPr>
              </w:pPrChange>
            </w:pPr>
            <w:del w:author="Karly Lazarou" w:date="2020-01-27T07:05:26.8825354" w:id="615698469">
              <w:r w:rsidDel="6FD09E74">
                <w:rPr>
                  <w:rFonts w:ascii="Arial" w:hAnsi="Arial" w:cs="Arial"/>
                  <w:sz w:val="20"/>
                  <w:szCs w:val="20"/>
                </w:rPr>
                <w:delText xml:space="preserve">analyse the reciprocal relationship between language, culture and communication, and how this relationship reflects values, attitudes and beliefs </w:delText>
              </w:r>
            </w:del>
            <w:del w:author="Karly Lazarou" w:date="2020-01-27T07:05:26.8825354" w:id="1679993781">
              <w:r w:rsidRPr="002F0036" w:rsidDel="6FD09E74">
                <w:rPr>
                  <w:rFonts w:ascii="Arial" w:hAnsi="Arial" w:cs="Arial"/>
                  <w:sz w:val="20"/>
                  <w:szCs w:val="20"/>
                </w:rPr>
                <w:delText>LAR5-9U</w:delText>
              </w:r>
            </w:del>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07:05:26.8825354" w:id="406123040">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004B372C" w:rsidDel="368354E1" w:rsidP="4F74AA37" w:rsidRDefault="004B372C" w14:paraId="397BDEE2" w14:textId="77777777">
            <w:pPr>
              <w:ind w:left="360"/>
              <w:rPr>
                <w:del w:author="Karly Lazarou" w:date="2020-01-27T05:17:37.5797875" w:id="1813196522"/>
                <w:rFonts w:ascii="Arial" w:hAnsi="Arial" w:eastAsia="Segoe UI Emoji" w:cs="Arial"/>
                <w:sz w:val="24"/>
                <w:szCs w:val="24"/>
                <w:rPrChange w:author="Karly Lazarou" w:date="2020-01-27T05:03:45.1685105" w:id="562517887">
                  <w:rPr/>
                </w:rPrChange>
              </w:rPr>
              <w:pPrChange w:author="Karly Lazarou" w:date="2020-01-27T05:03:45.1685105" w:id="865546899">
                <w:pPr>
                  <w:numPr>
                    <w:ilvl w:val="0"/>
                    <w:numId w:val="23"/>
                  </w:numPr>
                </w:pPr>
              </w:pPrChange>
            </w:pPr>
            <w:del w:author="Karly Lazarou" w:date="2020-01-27T07:04:56.5629683" w:id="1855027851">
              <w:r w:rsidDel="599FF818">
                <w:rPr>
                  <w:rFonts w:ascii="Arial" w:hAnsi="Arial" w:eastAsia="Segoe UI Emoji" w:cs="Arial"/>
                  <w:sz w:val="20"/>
                  <w:szCs w:val="20"/>
                </w:rPr>
                <w:delText xml:space="preserve">I</w:delText>
              </w:r>
            </w:del>
          </w:p>
          <w:p w:rsidR="00213DB1" w:rsidDel="122F5599" w:rsidP="00492027" w:rsidRDefault="004B372C" w14:paraId="60225D44" w14:textId="20EC92A2">
            <w:pPr>
              <w:numPr>
                <w:ilvl w:val="0"/>
                <w:numId w:val="24"/>
              </w:numPr>
              <w:rPr>
                <w:del w:author="Karly Lazarou" w:date="2020-01-27T05:17:06.9277813" w:id="1032429872"/>
                <w:rFonts w:ascii="Arial" w:hAnsi="Arial" w:eastAsia="Segoe UI Emoji" w:cs="Arial"/>
                <w:sz w:val="20"/>
                <w:szCs w:val="20"/>
              </w:rPr>
            </w:pPr>
            <w:del w:author="Karly Lazarou" w:date="2020-01-27T05:17:06.9277813" w:id="1682047712">
              <w:r w:rsidRPr="003B4E4D" w:rsidDel="122F5599">
                <w:rPr>
                  <w:rFonts w:ascii="Arial" w:hAnsi="Arial" w:eastAsia="Segoe UI Emoji" w:cs="Arial"/>
                  <w:sz w:val="20"/>
                  <w:szCs w:val="20"/>
                </w:rPr>
                <w:delText xml:space="preserve">Teacher and students </w:delText>
              </w:r>
              <w:r w:rsidDel="122F5599" w:rsidR="00411872">
                <w:rPr>
                  <w:rFonts w:ascii="Arial" w:hAnsi="Arial" w:eastAsia="Segoe UI Emoji" w:cs="Arial"/>
                  <w:sz w:val="20"/>
                  <w:szCs w:val="20"/>
                </w:rPr>
                <w:delText xml:space="preserve">view a </w:delText>
              </w:r>
              <w:r w:rsidDel="122F5599" w:rsidR="00213DB1">
                <w:rPr>
                  <w:rFonts w:ascii="Arial" w:hAnsi="Arial" w:eastAsia="Segoe UI Emoji" w:cs="Arial"/>
                  <w:sz w:val="20"/>
                  <w:szCs w:val="20"/>
                </w:rPr>
                <w:delText xml:space="preserve">video </w:delText>
              </w:r>
              <w:r w:rsidDel="122F5599" w:rsidR="005615D2">
                <w:rPr>
                  <w:rFonts w:ascii="Arial" w:hAnsi="Arial" w:eastAsia="Segoe UI Emoji" w:cs="Arial"/>
                  <w:sz w:val="20"/>
                  <w:szCs w:val="20"/>
                </w:rPr>
                <w:delText xml:space="preserve">or images and </w:delText>
              </w:r>
              <w:r w:rsidDel="122F5599" w:rsidR="00411872">
                <w:rPr>
                  <w:rFonts w:ascii="Arial" w:hAnsi="Arial" w:eastAsia="Segoe UI Emoji" w:cs="Arial"/>
                  <w:sz w:val="20"/>
                  <w:szCs w:val="20"/>
                </w:rPr>
                <w:delText xml:space="preserve">listen to </w:delText>
              </w:r>
              <w:r w:rsidDel="122F5599" w:rsidR="005615D2">
                <w:rPr>
                  <w:rFonts w:ascii="Arial" w:hAnsi="Arial" w:eastAsia="Segoe UI Emoji" w:cs="Arial"/>
                  <w:sz w:val="20"/>
                  <w:szCs w:val="20"/>
                </w:rPr>
                <w:delText>and</w:delText>
              </w:r>
              <w:r w:rsidDel="122F5599" w:rsidR="007B3F30">
                <w:rPr>
                  <w:rFonts w:ascii="Arial" w:hAnsi="Arial" w:eastAsia="Segoe UI Emoji" w:cs="Arial"/>
                  <w:sz w:val="20"/>
                  <w:szCs w:val="20"/>
                </w:rPr>
                <w:delText>/or</w:delText>
              </w:r>
              <w:r w:rsidDel="122F5599" w:rsidR="00411872">
                <w:rPr>
                  <w:rFonts w:ascii="Arial" w:hAnsi="Arial" w:eastAsia="Segoe UI Emoji" w:cs="Arial"/>
                  <w:sz w:val="20"/>
                  <w:szCs w:val="20"/>
                </w:rPr>
                <w:delText xml:space="preserve"> read text</w:delText>
              </w:r>
              <w:r w:rsidDel="122F5599" w:rsidR="005615D2">
                <w:rPr>
                  <w:rFonts w:ascii="Arial" w:hAnsi="Arial" w:eastAsia="Segoe UI Emoji" w:cs="Arial"/>
                  <w:sz w:val="20"/>
                  <w:szCs w:val="20"/>
                </w:rPr>
                <w:delText>s</w:delText>
              </w:r>
              <w:r w:rsidDel="122F5599" w:rsidR="00411872">
                <w:rPr>
                  <w:rFonts w:ascii="Arial" w:hAnsi="Arial" w:eastAsia="Segoe UI Emoji" w:cs="Arial"/>
                  <w:sz w:val="20"/>
                  <w:szCs w:val="20"/>
                </w:rPr>
                <w:delText xml:space="preserve"> about young people’s plans for the future</w:delText>
              </w:r>
              <w:r w:rsidDel="122F5599" w:rsidR="00874DA3">
                <w:rPr>
                  <w:rFonts w:ascii="Arial" w:hAnsi="Arial" w:eastAsia="Segoe UI Emoji" w:cs="Arial"/>
                  <w:sz w:val="20"/>
                  <w:szCs w:val="20"/>
                </w:rPr>
                <w:delText xml:space="preserve">, </w:delText>
              </w:r>
              <w:r w:rsidDel="122F5599" w:rsidR="00411872">
                <w:rPr>
                  <w:rFonts w:ascii="Arial" w:hAnsi="Arial" w:eastAsia="Segoe UI Emoji" w:cs="Arial"/>
                  <w:sz w:val="20"/>
                  <w:szCs w:val="20"/>
                </w:rPr>
                <w:delText xml:space="preserve">and </w:delText>
              </w:r>
              <w:r w:rsidDel="122F5599" w:rsidR="00AE0605">
                <w:rPr>
                  <w:rFonts w:ascii="Arial" w:hAnsi="Arial" w:eastAsia="Segoe UI Emoji" w:cs="Arial"/>
                  <w:sz w:val="20"/>
                  <w:szCs w:val="20"/>
                </w:rPr>
                <w:delText>brainstorm</w:delText>
              </w:r>
              <w:r w:rsidDel="122F5599" w:rsidR="00411872">
                <w:rPr>
                  <w:rFonts w:ascii="Arial" w:hAnsi="Arial" w:eastAsia="Segoe UI Emoji" w:cs="Arial"/>
                  <w:sz w:val="20"/>
                  <w:szCs w:val="20"/>
                </w:rPr>
                <w:delText xml:space="preserve"> </w:delText>
              </w:r>
              <w:r w:rsidDel="122F5599" w:rsidR="00213DB1">
                <w:rPr>
                  <w:rFonts w:ascii="Arial" w:hAnsi="Arial" w:eastAsia="Segoe UI Emoji" w:cs="Arial"/>
                  <w:sz w:val="20"/>
                  <w:szCs w:val="20"/>
                </w:rPr>
                <w:delText xml:space="preserve">how to gain </w:delText>
              </w:r>
              <w:r w:rsidDel="122F5599" w:rsidR="00411872">
                <w:rPr>
                  <w:rFonts w:ascii="Arial" w:hAnsi="Arial" w:eastAsia="Segoe UI Emoji" w:cs="Arial"/>
                  <w:sz w:val="20"/>
                  <w:szCs w:val="20"/>
                </w:rPr>
                <w:delText xml:space="preserve">future </w:delText>
              </w:r>
              <w:r w:rsidDel="122F5599" w:rsidR="00213DB1">
                <w:rPr>
                  <w:rFonts w:ascii="Arial" w:hAnsi="Arial" w:eastAsia="Segoe UI Emoji" w:cs="Arial"/>
                  <w:sz w:val="20"/>
                  <w:szCs w:val="20"/>
                </w:rPr>
                <w:delText>experience through further education</w:delText>
              </w:r>
              <w:r w:rsidDel="122F5599" w:rsidR="007B3F30">
                <w:rPr>
                  <w:rFonts w:ascii="Arial" w:hAnsi="Arial" w:eastAsia="Segoe UI Emoji" w:cs="Arial"/>
                  <w:sz w:val="20"/>
                  <w:szCs w:val="20"/>
                </w:rPr>
                <w:delText>,</w:delText>
              </w:r>
              <w:r w:rsidDel="122F5599" w:rsidR="00213DB1">
                <w:rPr>
                  <w:rFonts w:ascii="Arial" w:hAnsi="Arial" w:eastAsia="Segoe UI Emoji" w:cs="Arial"/>
                  <w:sz w:val="20"/>
                  <w:szCs w:val="20"/>
                </w:rPr>
                <w:delText xml:space="preserve"> travel and </w:delText>
              </w:r>
              <w:r w:rsidDel="122F5599" w:rsidR="00411872">
                <w:rPr>
                  <w:rFonts w:ascii="Arial" w:hAnsi="Arial" w:eastAsia="Segoe UI Emoji" w:cs="Arial"/>
                  <w:sz w:val="20"/>
                  <w:szCs w:val="20"/>
                </w:rPr>
                <w:delText>the workplace</w:delText>
              </w:r>
            </w:del>
          </w:p>
          <w:p w:rsidR="004B372C" w:rsidDel="122F5599" w:rsidP="00492027" w:rsidRDefault="004B372C" w14:paraId="03276523" w14:textId="7B6A95F6">
            <w:pPr>
              <w:numPr>
                <w:ilvl w:val="0"/>
                <w:numId w:val="24"/>
              </w:numPr>
              <w:rPr>
                <w:del w:author="Karly Lazarou" w:date="2020-01-27T05:17:06.9277813" w:id="875225611"/>
                <w:rFonts w:ascii="Arial" w:hAnsi="Arial" w:eastAsia="Segoe UI Emoji" w:cs="Arial"/>
                <w:sz w:val="20"/>
                <w:szCs w:val="20"/>
              </w:rPr>
            </w:pPr>
            <w:del w:author="Karly Lazarou" w:date="2020-01-27T05:17:06.9277813" w:id="1043827902">
              <w:r w:rsidDel="122F5599">
                <w:rPr>
                  <w:rFonts w:ascii="Arial" w:hAnsi="Arial" w:eastAsia="Segoe UI Emoji" w:cs="Arial"/>
                  <w:sz w:val="20"/>
                  <w:szCs w:val="20"/>
                </w:rPr>
                <w:delText xml:space="preserve">Teacher and students discuss the concept </w:delText>
              </w:r>
              <w:r w:rsidDel="122F5599" w:rsidR="003B4E4D">
                <w:rPr>
                  <w:rFonts w:ascii="Arial" w:hAnsi="Arial" w:eastAsia="Segoe UI Emoji" w:cs="Arial"/>
                  <w:sz w:val="20"/>
                  <w:szCs w:val="20"/>
                </w:rPr>
                <w:delText xml:space="preserve">and importance </w:delText>
              </w:r>
              <w:r w:rsidDel="122F5599">
                <w:rPr>
                  <w:rFonts w:ascii="Arial" w:hAnsi="Arial" w:eastAsia="Segoe UI Emoji" w:cs="Arial"/>
                  <w:sz w:val="20"/>
                  <w:szCs w:val="20"/>
                </w:rPr>
                <w:delText xml:space="preserve">of </w:delText>
              </w:r>
              <w:r w:rsidDel="122F5599" w:rsidR="008F6D79">
                <w:rPr>
                  <w:rFonts w:ascii="Arial" w:hAnsi="Arial" w:eastAsia="Segoe UI Emoji" w:cs="Arial"/>
                  <w:sz w:val="20"/>
                  <w:szCs w:val="20"/>
                </w:rPr>
                <w:delText>gaining experience</w:delText>
              </w:r>
              <w:r w:rsidDel="122F5599" w:rsidR="002069FB">
                <w:rPr>
                  <w:rFonts w:ascii="Arial" w:hAnsi="Arial" w:eastAsia="Segoe UI Emoji" w:cs="Arial"/>
                  <w:sz w:val="20"/>
                  <w:szCs w:val="20"/>
                </w:rPr>
                <w:delText xml:space="preserve">, </w:delText>
              </w:r>
              <w:r w:rsidDel="122F5599" w:rsidR="004D1586">
                <w:rPr>
                  <w:rFonts w:ascii="Arial" w:hAnsi="Arial" w:eastAsia="Segoe UI Emoji" w:cs="Arial"/>
                  <w:sz w:val="20"/>
                  <w:szCs w:val="20"/>
                </w:rPr>
                <w:delText xml:space="preserve">and </w:delText>
              </w:r>
              <w:r w:rsidDel="122F5599" w:rsidR="0065389C">
                <w:rPr>
                  <w:rFonts w:ascii="Arial" w:hAnsi="Arial" w:eastAsia="Segoe UI Emoji" w:cs="Arial"/>
                  <w:sz w:val="20"/>
                  <w:szCs w:val="20"/>
                </w:rPr>
                <w:delText>influences of</w:delText>
              </w:r>
              <w:r w:rsidDel="122F5599" w:rsidR="004D1586">
                <w:rPr>
                  <w:rFonts w:ascii="Arial" w:hAnsi="Arial" w:eastAsia="Segoe UI Emoji" w:cs="Arial"/>
                  <w:sz w:val="20"/>
                  <w:szCs w:val="20"/>
                </w:rPr>
                <w:delText xml:space="preserve"> culture on choices, </w:delText>
              </w:r>
              <w:r w:rsidDel="122F5599" w:rsidR="002069FB">
                <w:rPr>
                  <w:rFonts w:ascii="Arial" w:hAnsi="Arial" w:eastAsia="Segoe UI Emoji" w:cs="Arial"/>
                  <w:sz w:val="20"/>
                  <w:szCs w:val="20"/>
                </w:rPr>
                <w:delText xml:space="preserve">and organise and display their findings </w:delText>
              </w:r>
              <w:r w:rsidDel="122F5599" w:rsidR="008F6D79">
                <w:rPr>
                  <w:rFonts w:ascii="Arial" w:hAnsi="Arial" w:eastAsia="Segoe UI Emoji" w:cs="Arial"/>
                  <w:sz w:val="20"/>
                  <w:szCs w:val="20"/>
                </w:rPr>
                <w:delText>u</w:delText>
              </w:r>
              <w:r w:rsidDel="122F5599" w:rsidR="002069FB">
                <w:rPr>
                  <w:rFonts w:ascii="Arial" w:hAnsi="Arial" w:eastAsia="Segoe UI Emoji" w:cs="Arial"/>
                  <w:sz w:val="20"/>
                  <w:szCs w:val="20"/>
                </w:rPr>
                <w:delText>sing</w:delText>
              </w:r>
              <w:r w:rsidDel="122F5599">
                <w:rPr>
                  <w:rFonts w:ascii="Arial" w:hAnsi="Arial" w:eastAsia="Segoe UI Emoji" w:cs="Arial"/>
                  <w:sz w:val="20"/>
                  <w:szCs w:val="20"/>
                </w:rPr>
                <w:delText xml:space="preserve"> Placemat Protocol</w:delText>
              </w:r>
            </w:del>
          </w:p>
          <w:p w:rsidR="0065389C" w:rsidDel="122F5599" w:rsidP="0065389C" w:rsidRDefault="0065389C" w14:paraId="16A6E41C" w14:textId="77777777">
            <w:pPr>
              <w:numPr>
                <w:ilvl w:val="0"/>
                <w:numId w:val="24"/>
              </w:numPr>
              <w:rPr>
                <w:del w:author="Karly Lazarou" w:date="2020-01-27T05:17:06.9277813" w:id="1817645959"/>
                <w:rFonts w:ascii="Arial" w:hAnsi="Arial" w:eastAsia="Segoe UI Emoji" w:cs="Arial"/>
                <w:sz w:val="20"/>
                <w:szCs w:val="20"/>
              </w:rPr>
            </w:pPr>
            <w:del w:author="Karly Lazarou" w:date="2020-01-27T05:17:06.9277813" w:id="430239299">
              <w:r w:rsidDel="122F5599">
                <w:rPr>
                  <w:rFonts w:ascii="Arial" w:hAnsi="Arial" w:eastAsia="Segoe UI Emoji" w:cs="Arial"/>
                  <w:sz w:val="20"/>
                  <w:szCs w:val="20"/>
                </w:rPr>
                <w:delText>Students write a diary entry about the type of experiences they would like to gain in the future, explaining how these experiences will help them throughout their life</w:delText>
              </w:r>
            </w:del>
          </w:p>
          <w:p w:rsidRPr="008A5846" w:rsidR="002069FB" w:rsidDel="368354E1" w:rsidP="00492027" w:rsidRDefault="004B372C" w14:paraId="165FD4FB" w14:textId="22C40F8D">
            <w:pPr>
              <w:numPr>
                <w:ilvl w:val="0"/>
                <w:numId w:val="24"/>
              </w:numPr>
              <w:rPr>
                <w:del w:author="Karly Lazarou" w:date="2020-01-27T05:17:37.5797875" w:id="514369163"/>
                <w:rFonts w:ascii="Arial" w:hAnsi="Arial" w:eastAsia="Segoe UI Emoji" w:cs="Arial"/>
                <w:sz w:val="20"/>
                <w:szCs w:val="20"/>
              </w:rPr>
            </w:pPr>
            <w:del w:author="Karly Lazarou" w:date="2020-01-27T05:17:37.5797875" w:id="581581540">
              <w:r w:rsidDel="368354E1">
                <w:rPr>
                  <w:rFonts w:ascii="Arial" w:hAnsi="Arial" w:eastAsia="Segoe UI Emoji" w:cs="Arial"/>
                  <w:sz w:val="20"/>
                  <w:szCs w:val="20"/>
                </w:rPr>
                <w:delText xml:space="preserve">Teacher provides vocabulary, grammar and sentence structures relevant to the </w:delText>
              </w:r>
              <w:r w:rsidDel="368354E1" w:rsidR="002069FB">
                <w:rPr>
                  <w:rFonts w:ascii="Arial" w:hAnsi="Arial" w:eastAsia="Segoe UI Emoji" w:cs="Arial"/>
                  <w:sz w:val="20"/>
                  <w:szCs w:val="20"/>
                </w:rPr>
                <w:delText xml:space="preserve">concept </w:delText>
              </w:r>
              <w:r w:rsidDel="368354E1" w:rsidR="00AD4FC3">
                <w:rPr>
                  <w:rFonts w:ascii="Arial" w:hAnsi="Arial" w:eastAsia="Segoe UI Emoji" w:cs="Arial"/>
                  <w:sz w:val="20"/>
                  <w:szCs w:val="20"/>
                </w:rPr>
                <w:delText>of experience</w:delText>
              </w:r>
            </w:del>
          </w:p>
          <w:p w:rsidR="004B372C" w:rsidDel="368354E1" w:rsidP="008A5846" w:rsidRDefault="004B372C" w14:paraId="195F8EF6" w14:textId="7A6DAC39">
            <w:pPr>
              <w:ind w:left="1080"/>
              <w:rPr>
                <w:del w:author="Karly Lazarou" w:date="2020-01-27T05:17:37.5797875" w:id="1448612632"/>
                <w:rFonts w:ascii="Arial" w:hAnsi="Arial" w:eastAsia="Segoe UI Emoji" w:cs="Arial"/>
                <w:sz w:val="20"/>
                <w:szCs w:val="20"/>
              </w:rPr>
            </w:pPr>
          </w:p>
          <w:p w:rsidR="003B4E4D" w:rsidDel="368354E1" w:rsidP="00492027" w:rsidRDefault="003B4E4D" w14:paraId="01FC4366" w14:textId="5C74FB12">
            <w:pPr>
              <w:numPr>
                <w:ilvl w:val="0"/>
                <w:numId w:val="23"/>
              </w:numPr>
              <w:rPr>
                <w:del w:author="Karly Lazarou" w:date="2020-01-27T05:17:37.5797875" w:id="2146427817"/>
                <w:rFonts w:ascii="Arial" w:hAnsi="Arial" w:eastAsia="Segoe UI Emoji" w:cs="Arial"/>
                <w:sz w:val="20"/>
                <w:szCs w:val="20"/>
              </w:rPr>
            </w:pPr>
            <w:del w:author="Karly Lazarou" w:date="2020-01-27T05:17:37.5797875" w:id="837635064">
              <w:r w:rsidDel="368354E1">
                <w:rPr>
                  <w:rFonts w:ascii="Arial" w:hAnsi="Arial" w:eastAsia="Segoe UI Emoji" w:cs="Arial"/>
                  <w:sz w:val="20"/>
                  <w:szCs w:val="20"/>
                </w:rPr>
                <w:delText>Students</w:delText>
              </w:r>
              <w:r w:rsidDel="368354E1" w:rsidR="002069FB">
                <w:rPr>
                  <w:rFonts w:ascii="Arial" w:hAnsi="Arial" w:eastAsia="Segoe UI Emoji" w:cs="Arial"/>
                  <w:sz w:val="20"/>
                  <w:szCs w:val="20"/>
                </w:rPr>
                <w:delText xml:space="preserve"> practise and consolidate new vocabulary</w:delText>
              </w:r>
              <w:r w:rsidDel="368354E1" w:rsidR="005615D2">
                <w:rPr>
                  <w:rFonts w:ascii="Arial" w:hAnsi="Arial" w:eastAsia="Segoe UI Emoji" w:cs="Arial"/>
                  <w:sz w:val="20"/>
                  <w:szCs w:val="20"/>
                </w:rPr>
                <w:delText>, grammar</w:delText>
              </w:r>
              <w:r w:rsidDel="368354E1" w:rsidR="002069FB">
                <w:rPr>
                  <w:rFonts w:ascii="Arial" w:hAnsi="Arial" w:eastAsia="Segoe UI Emoji" w:cs="Arial"/>
                  <w:sz w:val="20"/>
                  <w:szCs w:val="20"/>
                </w:rPr>
                <w:delText xml:space="preserve"> and sentence structures:</w:delText>
              </w:r>
              <w:r w:rsidDel="368354E1">
                <w:rPr>
                  <w:rFonts w:ascii="Arial" w:hAnsi="Arial" w:eastAsia="Segoe UI Emoji" w:cs="Arial"/>
                  <w:sz w:val="20"/>
                  <w:szCs w:val="20"/>
                </w:rPr>
                <w:delText xml:space="preserve"> </w:delText>
              </w:r>
            </w:del>
          </w:p>
          <w:p w:rsidR="003B4E4D" w:rsidDel="368354E1" w:rsidP="00492027" w:rsidRDefault="003B4E4D" w14:paraId="45B243DF" w14:textId="77777777">
            <w:pPr>
              <w:numPr>
                <w:ilvl w:val="0"/>
                <w:numId w:val="25"/>
              </w:numPr>
              <w:rPr>
                <w:del w:author="Karly Lazarou" w:date="2020-01-27T05:17:37.5797875" w:id="1294131255"/>
                <w:rFonts w:ascii="Arial" w:hAnsi="Arial" w:eastAsia="Segoe UI Emoji" w:cs="Arial"/>
                <w:sz w:val="20"/>
                <w:szCs w:val="20"/>
              </w:rPr>
            </w:pPr>
            <w:del w:author="Karly Lazarou" w:date="2020-01-27T05:17:37.5797875" w:id="669873095">
              <w:r w:rsidDel="368354E1">
                <w:rPr>
                  <w:rFonts w:ascii="Arial" w:hAnsi="Arial" w:eastAsia="Segoe UI Emoji" w:cs="Arial"/>
                  <w:sz w:val="20"/>
                  <w:szCs w:val="20"/>
                </w:rPr>
                <w:delText xml:space="preserve">practise new vocabulary, using correct pronunciation, rhythm and intonation </w:delText>
              </w:r>
            </w:del>
          </w:p>
          <w:p w:rsidR="003B4E4D" w:rsidDel="368354E1" w:rsidP="00492027" w:rsidRDefault="003B4E4D" w14:paraId="62E2951C" w14:textId="77777777">
            <w:pPr>
              <w:numPr>
                <w:ilvl w:val="0"/>
                <w:numId w:val="25"/>
              </w:numPr>
              <w:rPr>
                <w:del w:author="Karly Lazarou" w:date="2020-01-27T05:17:37.5797875" w:id="871045603"/>
                <w:rFonts w:ascii="Arial" w:hAnsi="Arial" w:eastAsia="Segoe UI Emoji" w:cs="Arial"/>
                <w:sz w:val="20"/>
                <w:szCs w:val="20"/>
              </w:rPr>
            </w:pPr>
            <w:del w:author="Karly Lazarou" w:date="2020-01-27T05:17:37.5797875" w:id="2103973575">
              <w:r w:rsidDel="368354E1">
                <w:rPr>
                  <w:rFonts w:ascii="Arial" w:hAnsi="Arial" w:eastAsia="Segoe UI Emoji" w:cs="Arial"/>
                  <w:sz w:val="20"/>
                  <w:szCs w:val="20"/>
                </w:rPr>
                <w:delText>build knowledge of new vocabulary using flashcards, quizlet, Kahoot</w:delText>
              </w:r>
            </w:del>
          </w:p>
          <w:p w:rsidR="008F6D79" w:rsidDel="368354E1" w:rsidP="00492027" w:rsidRDefault="003B4E4D" w14:paraId="297F2E83" w14:textId="0ED0BED4">
            <w:pPr>
              <w:numPr>
                <w:ilvl w:val="0"/>
                <w:numId w:val="25"/>
              </w:numPr>
              <w:rPr>
                <w:del w:author="Karly Lazarou" w:date="2020-01-27T05:17:37.5797875" w:id="318549563"/>
                <w:rFonts w:ascii="Arial" w:hAnsi="Arial" w:eastAsia="Segoe UI Emoji" w:cs="Arial"/>
                <w:sz w:val="20"/>
                <w:szCs w:val="20"/>
              </w:rPr>
            </w:pPr>
            <w:del w:author="Karly Lazarou" w:date="2020-01-27T05:17:37.5797875" w:id="1331700278">
              <w:r w:rsidRPr="000761D0" w:rsidDel="368354E1">
                <w:rPr>
                  <w:rFonts w:ascii="Arial" w:hAnsi="Arial" w:eastAsia="Segoe UI Emoji" w:cs="Arial"/>
                  <w:sz w:val="20"/>
                  <w:szCs w:val="20"/>
                </w:rPr>
                <w:delText>consolidate new grammatical structures using worksheets, spoken and written exercises, cloze activities and group activities such as creating a bilingual bank of new vocabulary and sentence structures as a class resource</w:delText>
              </w:r>
            </w:del>
          </w:p>
          <w:p w:rsidR="002069FB" w:rsidDel="368354E1" w:rsidP="00492027" w:rsidRDefault="002069FB" w14:paraId="6E3BA328" w14:textId="1FD8B80C">
            <w:pPr>
              <w:numPr>
                <w:ilvl w:val="0"/>
                <w:numId w:val="25"/>
              </w:numPr>
              <w:rPr>
                <w:del w:author="Karly Lazarou" w:date="2020-01-27T05:17:37.5797875" w:id="1191468969"/>
                <w:rFonts w:ascii="Arial" w:hAnsi="Arial" w:eastAsia="Segoe UI Emoji" w:cs="Arial"/>
                <w:sz w:val="20"/>
                <w:szCs w:val="20"/>
              </w:rPr>
            </w:pPr>
            <w:del w:author="Karly Lazarou" w:date="2020-01-27T05:17:37.5797875" w:id="16355755">
              <w:r w:rsidDel="368354E1">
                <w:rPr>
                  <w:rFonts w:ascii="Arial" w:hAnsi="Arial" w:eastAsia="Segoe UI Emoji" w:cs="Arial"/>
                  <w:sz w:val="20"/>
                  <w:szCs w:val="20"/>
                </w:rPr>
                <w:delText>explore and compare different text types relating to the concept and analyse how vocabulary and grammar are used to suit the context, purpose and audience of the text</w:delText>
              </w:r>
            </w:del>
          </w:p>
          <w:p w:rsidRPr="000761D0" w:rsidR="002069FB" w:rsidDel="599FF818" w:rsidP="368354E1" w:rsidRDefault="002069FB" w14:paraId="577C750B" w14:textId="0903A2FF">
            <w:pPr>
              <w:ind w:left="360"/>
              <w:rPr>
                <w:del w:author="Karly Lazarou" w:date="2020-01-27T07:04:56.5629683" w:id="1405127092"/>
                <w:rFonts w:ascii="Arial" w:hAnsi="Arial" w:eastAsia="Segoe UI Emoji" w:cs="Arial"/>
                <w:sz w:val="20"/>
                <w:szCs w:val="20"/>
                <w:rPrChange w:author="Karly Lazarou" w:date="2020-01-27T01:29:18.006086" w:id="1444672897">
                  <w:rPr/>
                </w:rPrChange>
              </w:rPr>
              <w:pPrChange w:author="Karly Lazarou" w:date="2020-01-27T05:17:37.5797875" w:id="719043796">
                <w:pPr>
                  <w:ind w:left="1080"/>
                </w:pPr>
              </w:pPrChange>
            </w:pPr>
          </w:p>
          <w:p w:rsidR="5BDEA03F" w:rsidDel="599FF818" w:rsidP="70AA4620" w:rsidRDefault="5BDEA03F" w14:paraId="643AA1E0" w14:textId="6085B05A">
            <w:pPr>
              <w:pStyle w:val="ListParagraph"/>
              <w:numPr>
                <w:ilvl w:val="0"/>
                <w:numId w:val="23"/>
              </w:numPr>
              <w:rPr>
                <w:del w:author="Karly Lazarou" w:date="2020-01-27T07:04:56.5629683" w:id="431102518"/>
                <w:sz w:val="20"/>
                <w:szCs w:val="20"/>
                <w:rPrChange w:author="Karly Lazarou" w:date="2020-01-27T01:29:48.3031642" w:id="1809182092">
                  <w:rPr/>
                </w:rPrChange>
              </w:rPr>
              <w:pPrChange w:author="Karly Lazarou" w:date="2020-01-27T01:29:48.3031642" w:id="1947210159">
                <w:pPr/>
              </w:pPrChange>
            </w:pPr>
          </w:p>
          <w:p w:rsidR="5BDEA03F" w:rsidDel="599FF818" w:rsidP="5BDEA03F" w:rsidRDefault="5BDEA03F" w14:paraId="59FF8C0F" w14:textId="6F0A1AD8">
            <w:pPr>
              <w:pStyle w:val="Normal"/>
              <w:ind w:left="1080"/>
              <w:rPr>
                <w:del w:author="Karly Lazarou" w:date="2020-01-27T07:04:56.5629683" w:id="67582425"/>
                <w:rFonts w:ascii="Arial" w:hAnsi="Arial" w:eastAsia="Segoe UI Emoji" w:cs="Arial"/>
                <w:sz w:val="20"/>
                <w:szCs w:val="20"/>
                <w:rPrChange w:author="Karly Lazarou" w:date="2020-01-27T01:29:18.006086" w:id="1316170776">
                  <w:rPr/>
                </w:rPrChange>
              </w:rPr>
              <w:pPrChange w:author="Karly Lazarou" w:date="2020-01-27T01:29:18.006086" w:id="1480625803">
                <w:pPr/>
              </w:pPrChange>
            </w:pPr>
          </w:p>
          <w:p w:rsidR="00213DB1" w:rsidDel="599FF818" w:rsidP="00492027" w:rsidRDefault="00213DB1" w14:paraId="0F281B2E" w14:textId="2E4C3ACA">
            <w:pPr>
              <w:numPr>
                <w:ilvl w:val="0"/>
                <w:numId w:val="23"/>
              </w:numPr>
              <w:rPr>
                <w:del w:author="Karly Lazarou" w:date="2020-01-27T07:04:56.5629683" w:id="114819073"/>
                <w:rFonts w:ascii="Arial" w:hAnsi="Arial" w:eastAsia="Segoe UI Emoji" w:cs="Arial"/>
                <w:sz w:val="20"/>
                <w:szCs w:val="20"/>
              </w:rPr>
            </w:pPr>
            <w:del w:author="Karly Lazarou" w:date="2020-01-27T07:04:56.5629683" w:id="1366442415">
              <w:r w:rsidDel="599FF818">
                <w:rPr>
                  <w:rFonts w:ascii="Arial" w:hAnsi="Arial" w:eastAsia="Segoe UI Emoji" w:cs="Arial"/>
                  <w:sz w:val="20"/>
                  <w:szCs w:val="20"/>
                </w:rPr>
                <w:delText>Students</w:delText>
              </w:r>
              <w:r w:rsidDel="599FF818" w:rsidR="002069FB">
                <w:rPr>
                  <w:rFonts w:ascii="Arial" w:hAnsi="Arial" w:eastAsia="Segoe UI Emoji" w:cs="Arial"/>
                  <w:sz w:val="20"/>
                  <w:szCs w:val="20"/>
                </w:rPr>
                <w:delText xml:space="preserve"> apply knowledge of new vocabulary and grammatical structures to share information about </w:delText>
              </w:r>
              <w:r w:rsidDel="599FF818" w:rsidR="00563CF8">
                <w:rPr>
                  <w:rFonts w:ascii="Arial" w:hAnsi="Arial" w:eastAsia="Segoe UI Emoji" w:cs="Arial"/>
                  <w:sz w:val="20"/>
                  <w:szCs w:val="20"/>
                </w:rPr>
                <w:delText>fut</w:delText>
              </w:r>
              <w:r w:rsidDel="599FF818" w:rsidR="00AD4FC3">
                <w:rPr>
                  <w:rFonts w:ascii="Arial" w:hAnsi="Arial" w:eastAsia="Segoe UI Emoji" w:cs="Arial"/>
                  <w:sz w:val="20"/>
                  <w:szCs w:val="20"/>
                </w:rPr>
                <w:delText>ure plans</w:delText>
              </w:r>
              <w:r w:rsidDel="599FF818" w:rsidR="00563CF8">
                <w:rPr>
                  <w:rFonts w:ascii="Arial" w:hAnsi="Arial" w:eastAsia="Segoe UI Emoji" w:cs="Arial"/>
                  <w:sz w:val="20"/>
                  <w:szCs w:val="20"/>
                </w:rPr>
                <w:delText xml:space="preserve"> for </w:delText>
              </w:r>
              <w:r w:rsidDel="599FF818" w:rsidR="002069FB">
                <w:rPr>
                  <w:rFonts w:ascii="Arial" w:hAnsi="Arial" w:eastAsia="Segoe UI Emoji" w:cs="Arial"/>
                  <w:sz w:val="20"/>
                  <w:szCs w:val="20"/>
                </w:rPr>
                <w:delText>further education</w:delText>
              </w:r>
              <w:r w:rsidDel="599FF818" w:rsidR="00F416D8">
                <w:rPr>
                  <w:rFonts w:ascii="Arial" w:hAnsi="Arial" w:eastAsia="Segoe UI Emoji" w:cs="Arial"/>
                  <w:sz w:val="20"/>
                  <w:szCs w:val="20"/>
                </w:rPr>
                <w:delText>,</w:delText>
              </w:r>
              <w:r w:rsidDel="599FF818" w:rsidR="002069FB">
                <w:rPr>
                  <w:rFonts w:ascii="Arial" w:hAnsi="Arial" w:eastAsia="Segoe UI Emoji" w:cs="Arial"/>
                  <w:sz w:val="20"/>
                  <w:szCs w:val="20"/>
                </w:rPr>
                <w:delText xml:space="preserve"> travel </w:delText>
              </w:r>
              <w:r w:rsidDel="599FF818" w:rsidR="00563CF8">
                <w:rPr>
                  <w:rFonts w:ascii="Arial" w:hAnsi="Arial" w:eastAsia="Segoe UI Emoji" w:cs="Arial"/>
                  <w:sz w:val="20"/>
                  <w:szCs w:val="20"/>
                </w:rPr>
                <w:delText>or</w:delText>
              </w:r>
              <w:r w:rsidDel="599FF818" w:rsidR="002069FB">
                <w:rPr>
                  <w:rFonts w:ascii="Arial" w:hAnsi="Arial" w:eastAsia="Segoe UI Emoji" w:cs="Arial"/>
                  <w:sz w:val="20"/>
                  <w:szCs w:val="20"/>
                </w:rPr>
                <w:delText xml:space="preserve"> work</w:delText>
              </w:r>
              <w:r w:rsidDel="599FF818">
                <w:rPr>
                  <w:rFonts w:ascii="Arial" w:hAnsi="Arial" w:eastAsia="Segoe UI Emoji" w:cs="Arial"/>
                  <w:sz w:val="20"/>
                  <w:szCs w:val="20"/>
                </w:rPr>
                <w:delText xml:space="preserve">: </w:delText>
              </w:r>
            </w:del>
          </w:p>
          <w:p w:rsidR="00693AA8" w:rsidDel="599FF818" w:rsidP="00492027" w:rsidRDefault="00693AA8" w14:paraId="11E0C2E2" w14:textId="40535577">
            <w:pPr>
              <w:numPr>
                <w:ilvl w:val="0"/>
                <w:numId w:val="25"/>
              </w:numPr>
              <w:rPr>
                <w:del w:author="Karly Lazarou" w:date="2020-01-27T07:04:56.5629683" w:id="258562912"/>
                <w:rFonts w:ascii="Arial" w:hAnsi="Arial" w:eastAsia="Segoe UI Emoji" w:cs="Arial"/>
                <w:sz w:val="20"/>
                <w:szCs w:val="20"/>
              </w:rPr>
            </w:pPr>
            <w:del w:author="Karly Lazarou" w:date="2020-01-27T07:04:56.5629683" w:id="1721619527">
              <w:r w:rsidDel="599FF818">
                <w:rPr>
                  <w:rFonts w:ascii="Arial" w:hAnsi="Arial" w:eastAsia="Segoe UI Emoji" w:cs="Arial"/>
                  <w:sz w:val="20"/>
                  <w:szCs w:val="20"/>
                </w:rPr>
                <w:delText xml:space="preserve">view images of young Arabic speakers participating in a range of post-school experiences, e.g. university study, </w:delText>
              </w:r>
              <w:r w:rsidDel="599FF818" w:rsidR="00E85DBF">
                <w:rPr>
                  <w:rFonts w:ascii="Arial" w:hAnsi="Arial" w:eastAsia="Segoe UI Emoji" w:cs="Arial"/>
                  <w:sz w:val="20"/>
                  <w:szCs w:val="20"/>
                </w:rPr>
                <w:delText xml:space="preserve">learning </w:delText>
              </w:r>
              <w:r w:rsidDel="599FF818">
                <w:rPr>
                  <w:rFonts w:ascii="Arial" w:hAnsi="Arial" w:eastAsia="Segoe UI Emoji" w:cs="Arial"/>
                  <w:sz w:val="20"/>
                  <w:szCs w:val="20"/>
                </w:rPr>
                <w:delText>a trade, employment or overseas travel, and collaborate in pairs to caption the images</w:delText>
              </w:r>
              <w:r w:rsidDel="599FF818" w:rsidR="00E85DBF">
                <w:rPr>
                  <w:rFonts w:ascii="Arial" w:hAnsi="Arial" w:eastAsia="Segoe UI Emoji" w:cs="Arial"/>
                  <w:sz w:val="20"/>
                  <w:szCs w:val="20"/>
                </w:rPr>
                <w:delText xml:space="preserve"> with descriptions and opinions</w:delText>
              </w:r>
            </w:del>
          </w:p>
          <w:p w:rsidR="00693AA8" w:rsidDel="599FF818" w:rsidP="00492027" w:rsidRDefault="00693AA8" w14:paraId="74D6B485" w14:textId="17A0B722">
            <w:pPr>
              <w:numPr>
                <w:ilvl w:val="0"/>
                <w:numId w:val="25"/>
              </w:numPr>
              <w:rPr>
                <w:del w:author="Karly Lazarou" w:date="2020-01-27T07:04:56.5629683" w:id="1577589125"/>
                <w:rFonts w:ascii="Arial" w:hAnsi="Arial" w:eastAsia="Segoe UI Emoji" w:cs="Arial"/>
                <w:sz w:val="20"/>
                <w:szCs w:val="20"/>
              </w:rPr>
            </w:pPr>
            <w:del w:author="Karly Lazarou" w:date="2020-01-27T07:04:56.5629683" w:id="2108523929">
              <w:r w:rsidDel="599FF818">
                <w:rPr>
                  <w:rFonts w:ascii="Arial" w:hAnsi="Arial" w:eastAsia="Segoe UI Emoji" w:cs="Arial"/>
                  <w:sz w:val="20"/>
                  <w:szCs w:val="20"/>
                </w:rPr>
                <w:delText xml:space="preserve">select and sequence images to </w:delText>
              </w:r>
              <w:r w:rsidDel="599FF818" w:rsidR="00E85DBF">
                <w:rPr>
                  <w:rFonts w:ascii="Arial" w:hAnsi="Arial" w:eastAsia="Segoe UI Emoji" w:cs="Arial"/>
                  <w:sz w:val="20"/>
                  <w:szCs w:val="20"/>
                </w:rPr>
                <w:delText xml:space="preserve">create a digital presentation </w:delText>
              </w:r>
              <w:r w:rsidDel="599FF818" w:rsidR="00F0466D">
                <w:rPr>
                  <w:rFonts w:ascii="Arial" w:hAnsi="Arial" w:eastAsia="Segoe UI Emoji" w:cs="Arial"/>
                  <w:sz w:val="20"/>
                  <w:szCs w:val="20"/>
                </w:rPr>
                <w:delText xml:space="preserve">to the class </w:delText>
              </w:r>
              <w:r w:rsidDel="599FF818" w:rsidR="00E85DBF">
                <w:rPr>
                  <w:rFonts w:ascii="Arial" w:hAnsi="Arial" w:eastAsia="Segoe UI Emoji" w:cs="Arial"/>
                  <w:sz w:val="20"/>
                  <w:szCs w:val="20"/>
                </w:rPr>
                <w:delText xml:space="preserve">about </w:delText>
              </w:r>
              <w:r w:rsidDel="599FF818">
                <w:rPr>
                  <w:rFonts w:ascii="Arial" w:hAnsi="Arial" w:eastAsia="Segoe UI Emoji" w:cs="Arial"/>
                  <w:sz w:val="20"/>
                  <w:szCs w:val="20"/>
                </w:rPr>
                <w:delText>their own plan</w:delText>
              </w:r>
              <w:r w:rsidDel="599FF818" w:rsidR="00135C4A">
                <w:rPr>
                  <w:rFonts w:ascii="Arial" w:hAnsi="Arial" w:eastAsia="Segoe UI Emoji" w:cs="Arial"/>
                  <w:sz w:val="20"/>
                  <w:szCs w:val="20"/>
                </w:rPr>
                <w:delText>s</w:delText>
              </w:r>
              <w:r w:rsidDel="599FF818">
                <w:rPr>
                  <w:rFonts w:ascii="Arial" w:hAnsi="Arial" w:eastAsia="Segoe UI Emoji" w:cs="Arial"/>
                  <w:sz w:val="20"/>
                  <w:szCs w:val="20"/>
                </w:rPr>
                <w:delText xml:space="preserve"> for </w:delText>
              </w:r>
              <w:r w:rsidDel="599FF818" w:rsidR="00E85DBF">
                <w:rPr>
                  <w:rFonts w:ascii="Arial" w:hAnsi="Arial" w:eastAsia="Segoe UI Emoji" w:cs="Arial"/>
                  <w:sz w:val="20"/>
                  <w:szCs w:val="20"/>
                </w:rPr>
                <w:delText xml:space="preserve">the future </w:delText>
              </w:r>
              <w:r w:rsidDel="599FF818">
                <w:rPr>
                  <w:rFonts w:ascii="Arial" w:hAnsi="Arial" w:eastAsia="Segoe UI Emoji" w:cs="Arial"/>
                  <w:sz w:val="20"/>
                  <w:szCs w:val="20"/>
                </w:rPr>
                <w:delText>post-school</w:delText>
              </w:r>
            </w:del>
          </w:p>
          <w:p w:rsidR="00E418BA" w:rsidDel="599FF818" w:rsidP="00492027" w:rsidRDefault="00E85DBF" w14:paraId="7801110D" w14:textId="63695907">
            <w:pPr>
              <w:numPr>
                <w:ilvl w:val="0"/>
                <w:numId w:val="25"/>
              </w:numPr>
              <w:rPr>
                <w:del w:author="Karly Lazarou" w:date="2020-01-27T07:04:56.5629683" w:id="569383921"/>
                <w:rFonts w:ascii="Arial" w:hAnsi="Arial" w:eastAsia="Segoe UI Emoji" w:cs="Arial"/>
                <w:sz w:val="20"/>
                <w:szCs w:val="20"/>
              </w:rPr>
            </w:pPr>
            <w:del w:author="Karly Lazarou" w:date="2020-01-27T07:04:56.5629683" w:id="1279036331">
              <w:r w:rsidDel="599FF818">
                <w:rPr>
                  <w:rFonts w:ascii="Arial" w:hAnsi="Arial" w:eastAsia="Segoe UI Emoji" w:cs="Arial"/>
                  <w:sz w:val="20"/>
                  <w:szCs w:val="20"/>
                </w:rPr>
                <w:delText xml:space="preserve">participate in Q&amp;A sessions </w:delText>
              </w:r>
              <w:r w:rsidDel="599FF818" w:rsidR="00F0466D">
                <w:rPr>
                  <w:rFonts w:ascii="Arial" w:hAnsi="Arial" w:eastAsia="Segoe UI Emoji" w:cs="Arial"/>
                  <w:sz w:val="20"/>
                  <w:szCs w:val="20"/>
                </w:rPr>
                <w:delText xml:space="preserve">with teacher and peers </w:delText>
              </w:r>
              <w:r w:rsidDel="599FF818">
                <w:rPr>
                  <w:rFonts w:ascii="Arial" w:hAnsi="Arial" w:eastAsia="Segoe UI Emoji" w:cs="Arial"/>
                  <w:sz w:val="20"/>
                  <w:szCs w:val="20"/>
                </w:rPr>
                <w:delText xml:space="preserve">to evaluate </w:delText>
              </w:r>
              <w:r w:rsidDel="599FF818" w:rsidR="00AD4FC3">
                <w:rPr>
                  <w:rFonts w:ascii="Arial" w:hAnsi="Arial" w:eastAsia="Segoe UI Emoji" w:cs="Arial"/>
                  <w:sz w:val="20"/>
                  <w:szCs w:val="20"/>
                </w:rPr>
                <w:delText xml:space="preserve">the </w:delText>
              </w:r>
              <w:r w:rsidDel="599FF818">
                <w:rPr>
                  <w:rFonts w:ascii="Arial" w:hAnsi="Arial" w:eastAsia="Segoe UI Emoji" w:cs="Arial"/>
                  <w:sz w:val="20"/>
                  <w:szCs w:val="20"/>
                </w:rPr>
                <w:delText xml:space="preserve">information, ideas </w:delText>
              </w:r>
              <w:r w:rsidDel="599FF818" w:rsidR="00E418BA">
                <w:rPr>
                  <w:rFonts w:ascii="Arial" w:hAnsi="Arial" w:eastAsia="Segoe UI Emoji" w:cs="Arial"/>
                  <w:sz w:val="20"/>
                  <w:szCs w:val="20"/>
                </w:rPr>
                <w:delText xml:space="preserve">and </w:delText>
              </w:r>
              <w:r w:rsidDel="599FF818">
                <w:rPr>
                  <w:rFonts w:ascii="Arial" w:hAnsi="Arial" w:eastAsia="Segoe UI Emoji" w:cs="Arial"/>
                  <w:sz w:val="20"/>
                  <w:szCs w:val="20"/>
                </w:rPr>
                <w:delText xml:space="preserve">opinions </w:delText>
              </w:r>
              <w:r w:rsidDel="599FF818" w:rsidR="00AD4FC3">
                <w:rPr>
                  <w:rFonts w:ascii="Arial" w:hAnsi="Arial" w:eastAsia="Segoe UI Emoji" w:cs="Arial"/>
                  <w:sz w:val="20"/>
                  <w:szCs w:val="20"/>
                </w:rPr>
                <w:delText>presented</w:delText>
              </w:r>
            </w:del>
          </w:p>
          <w:p w:rsidR="00E85DBF" w:rsidDel="599FF818" w:rsidP="00492027" w:rsidRDefault="00E85DBF" w14:paraId="582FE634" w14:textId="78B98052">
            <w:pPr>
              <w:numPr>
                <w:ilvl w:val="0"/>
                <w:numId w:val="25"/>
              </w:numPr>
              <w:rPr>
                <w:del w:author="Karly Lazarou" w:date="2020-01-27T07:04:56.5629683" w:id="520649910"/>
                <w:rFonts w:ascii="Arial" w:hAnsi="Arial" w:eastAsia="Segoe UI Emoji" w:cs="Arial"/>
                <w:sz w:val="20"/>
                <w:szCs w:val="20"/>
              </w:rPr>
            </w:pPr>
            <w:del w:author="Karly Lazarou" w:date="2020-01-27T07:04:56.5629683" w:id="545168267">
              <w:r w:rsidDel="599FF818">
                <w:rPr>
                  <w:rFonts w:ascii="Arial" w:hAnsi="Arial" w:eastAsia="Segoe UI Emoji" w:cs="Arial"/>
                  <w:sz w:val="20"/>
                  <w:szCs w:val="20"/>
                </w:rPr>
                <w:delText xml:space="preserve">collaborate to </w:delText>
              </w:r>
              <w:r w:rsidDel="599FF818" w:rsidR="00017557">
                <w:rPr>
                  <w:rFonts w:ascii="Arial" w:hAnsi="Arial" w:eastAsia="Segoe UI Emoji" w:cs="Arial"/>
                  <w:sz w:val="20"/>
                  <w:szCs w:val="20"/>
                </w:rPr>
                <w:delText xml:space="preserve">summarise </w:delText>
              </w:r>
              <w:r w:rsidDel="599FF818" w:rsidR="00AD4FC3">
                <w:rPr>
                  <w:rFonts w:ascii="Arial" w:hAnsi="Arial" w:eastAsia="Segoe UI Emoji" w:cs="Arial"/>
                  <w:sz w:val="20"/>
                  <w:szCs w:val="20"/>
                </w:rPr>
                <w:delText xml:space="preserve">their overall findings in </w:delText>
              </w:r>
              <w:r w:rsidDel="599FF818">
                <w:rPr>
                  <w:rFonts w:ascii="Arial" w:hAnsi="Arial" w:eastAsia="Segoe UI Emoji" w:cs="Arial"/>
                  <w:sz w:val="20"/>
                  <w:szCs w:val="20"/>
                </w:rPr>
                <w:delText xml:space="preserve">a </w:delText>
              </w:r>
              <w:r w:rsidDel="599FF818" w:rsidR="00017557">
                <w:rPr>
                  <w:rFonts w:ascii="Arial" w:hAnsi="Arial" w:eastAsia="Segoe UI Emoji" w:cs="Arial"/>
                  <w:sz w:val="20"/>
                  <w:szCs w:val="20"/>
                </w:rPr>
                <w:delText xml:space="preserve">class blog </w:delText>
              </w:r>
            </w:del>
          </w:p>
          <w:p w:rsidR="00E418BA" w:rsidDel="599FF818" w:rsidP="00E418BA" w:rsidRDefault="00E418BA" w14:paraId="72D08B60" w14:textId="231D039B">
            <w:pPr>
              <w:numPr>
                <w:ilvl w:val="0"/>
                <w:numId w:val="25"/>
              </w:numPr>
              <w:rPr>
                <w:del w:author="Karly Lazarou" w:date="2020-01-27T07:04:56.5629683" w:id="1663333276"/>
                <w:rFonts w:ascii="Arial" w:hAnsi="Arial" w:eastAsia="Segoe UI Emoji" w:cs="Arial"/>
                <w:sz w:val="20"/>
                <w:szCs w:val="20"/>
              </w:rPr>
            </w:pPr>
            <w:del w:author="Karly Lazarou" w:date="2020-01-27T07:04:56.5629683" w:id="1077926541">
              <w:r w:rsidDel="599FF818">
                <w:rPr>
                  <w:rFonts w:ascii="Arial" w:hAnsi="Arial" w:eastAsia="Segoe UI Emoji" w:cs="Arial"/>
                  <w:sz w:val="20"/>
                  <w:szCs w:val="20"/>
                </w:rPr>
                <w:delText xml:space="preserve">discuss cultural influences on their own and peers’ choices for the future, such as family, </w:delText>
              </w:r>
              <w:r w:rsidDel="599FF818" w:rsidR="00955175">
                <w:rPr>
                  <w:rFonts w:ascii="Arial" w:hAnsi="Arial" w:eastAsia="Segoe UI Emoji" w:cs="Arial"/>
                  <w:sz w:val="20"/>
                  <w:szCs w:val="20"/>
                </w:rPr>
                <w:delText xml:space="preserve">history and traditions, peers, </w:delText>
              </w:r>
              <w:r w:rsidDel="599FF818">
                <w:rPr>
                  <w:rFonts w:ascii="Arial" w:hAnsi="Arial" w:eastAsia="Segoe UI Emoji" w:cs="Arial"/>
                  <w:sz w:val="20"/>
                  <w:szCs w:val="20"/>
                </w:rPr>
                <w:delText>school</w:delText>
              </w:r>
              <w:r w:rsidDel="599FF818" w:rsidR="00F0466D">
                <w:rPr>
                  <w:rFonts w:ascii="Arial" w:hAnsi="Arial" w:eastAsia="Segoe UI Emoji" w:cs="Arial"/>
                  <w:sz w:val="20"/>
                  <w:szCs w:val="20"/>
                </w:rPr>
                <w:delText xml:space="preserve">, </w:delText>
              </w:r>
              <w:r w:rsidDel="599FF818">
                <w:rPr>
                  <w:rFonts w:ascii="Arial" w:hAnsi="Arial" w:eastAsia="Segoe UI Emoji" w:cs="Arial"/>
                  <w:sz w:val="20"/>
                  <w:szCs w:val="20"/>
                </w:rPr>
                <w:delText>community</w:delText>
              </w:r>
            </w:del>
          </w:p>
          <w:p w:rsidR="0006285B" w:rsidDel="599FF818" w:rsidP="00955175" w:rsidRDefault="00955175" w14:paraId="5C243548" w14:textId="3127867B">
            <w:pPr>
              <w:numPr>
                <w:ilvl w:val="0"/>
                <w:numId w:val="25"/>
              </w:numPr>
              <w:rPr>
                <w:del w:author="Karly Lazarou" w:date="2020-01-27T07:04:56.5629683" w:id="1622547481"/>
                <w:rFonts w:ascii="Arial" w:hAnsi="Arial" w:eastAsia="Segoe UI Emoji" w:cs="Arial"/>
                <w:sz w:val="20"/>
                <w:szCs w:val="20"/>
              </w:rPr>
            </w:pPr>
            <w:del w:author="Karly Lazarou" w:date="2020-01-27T07:04:56.5629683" w:id="220399365">
              <w:r w:rsidDel="599FF818">
                <w:rPr>
                  <w:rFonts w:ascii="Arial" w:hAnsi="Arial" w:eastAsia="Segoe UI Emoji" w:cs="Arial"/>
                  <w:sz w:val="20"/>
                  <w:szCs w:val="20"/>
                </w:rPr>
                <w:delText>e</w:delText>
              </w:r>
              <w:r w:rsidRPr="00955175" w:rsidDel="599FF818" w:rsidR="00213DB1">
                <w:rPr>
                  <w:rFonts w:ascii="Arial" w:hAnsi="Arial" w:eastAsia="Segoe UI Emoji" w:cs="Arial"/>
                  <w:sz w:val="20"/>
                  <w:szCs w:val="20"/>
                </w:rPr>
                <w:delText xml:space="preserve">xplore and reflect on </w:delText>
              </w:r>
              <w:r w:rsidDel="599FF818" w:rsidR="00563CF8">
                <w:rPr>
                  <w:rFonts w:ascii="Arial" w:hAnsi="Arial" w:eastAsia="Segoe UI Emoji" w:cs="Arial"/>
                  <w:sz w:val="20"/>
                  <w:szCs w:val="20"/>
                </w:rPr>
                <w:delText xml:space="preserve">their own </w:delText>
              </w:r>
              <w:r w:rsidRPr="00955175" w:rsidDel="599FF818" w:rsidR="00213DB1">
                <w:rPr>
                  <w:rFonts w:ascii="Arial" w:hAnsi="Arial" w:eastAsia="Segoe UI Emoji" w:cs="Arial"/>
                  <w:sz w:val="20"/>
                  <w:szCs w:val="20"/>
                </w:rPr>
                <w:delText xml:space="preserve">experiences </w:delText>
              </w:r>
              <w:r w:rsidRPr="00955175" w:rsidDel="599FF818" w:rsidR="000761D0">
                <w:rPr>
                  <w:rFonts w:ascii="Arial" w:hAnsi="Arial" w:eastAsia="Segoe UI Emoji" w:cs="Arial"/>
                  <w:sz w:val="20"/>
                  <w:szCs w:val="20"/>
                </w:rPr>
                <w:delText>gained from</w:delText>
              </w:r>
              <w:r w:rsidRPr="00955175" w:rsidDel="599FF818" w:rsidR="00213DB1">
                <w:rPr>
                  <w:rFonts w:ascii="Arial" w:hAnsi="Arial" w:eastAsia="Segoe UI Emoji" w:cs="Arial"/>
                  <w:sz w:val="20"/>
                  <w:szCs w:val="20"/>
                </w:rPr>
                <w:delText xml:space="preserve"> living in </w:delText>
              </w:r>
              <w:r w:rsidDel="599FF818">
                <w:rPr>
                  <w:rFonts w:ascii="Arial" w:hAnsi="Arial" w:eastAsia="Segoe UI Emoji" w:cs="Arial"/>
                  <w:sz w:val="20"/>
                  <w:szCs w:val="20"/>
                </w:rPr>
                <w:delText xml:space="preserve">the </w:delText>
              </w:r>
              <w:r w:rsidRPr="00955175" w:rsidDel="599FF818" w:rsidR="00213DB1">
                <w:rPr>
                  <w:rFonts w:ascii="Arial" w:hAnsi="Arial" w:eastAsia="Segoe UI Emoji" w:cs="Arial"/>
                  <w:sz w:val="20"/>
                  <w:szCs w:val="20"/>
                </w:rPr>
                <w:delText>Australi</w:delText>
              </w:r>
              <w:r w:rsidRPr="00955175" w:rsidDel="599FF818" w:rsidR="000761D0">
                <w:rPr>
                  <w:rFonts w:ascii="Arial" w:hAnsi="Arial" w:eastAsia="Segoe UI Emoji" w:cs="Arial"/>
                  <w:sz w:val="20"/>
                  <w:szCs w:val="20"/>
                </w:rPr>
                <w:delText>a</w:delText>
              </w:r>
              <w:r w:rsidDel="599FF818">
                <w:rPr>
                  <w:rFonts w:ascii="Arial" w:hAnsi="Arial" w:eastAsia="Segoe UI Emoji" w:cs="Arial"/>
                  <w:sz w:val="20"/>
                  <w:szCs w:val="20"/>
                </w:rPr>
                <w:delText>n</w:delText>
              </w:r>
              <w:r w:rsidRPr="00955175" w:rsidDel="599FF818" w:rsidR="00213DB1">
                <w:rPr>
                  <w:rFonts w:ascii="Arial" w:hAnsi="Arial" w:eastAsia="Segoe UI Emoji" w:cs="Arial"/>
                  <w:sz w:val="20"/>
                  <w:szCs w:val="20"/>
                </w:rPr>
                <w:delText xml:space="preserve"> context, including influences and effects on family routines</w:delText>
              </w:r>
              <w:r w:rsidDel="599FF818">
                <w:rPr>
                  <w:rFonts w:ascii="Arial" w:hAnsi="Arial" w:eastAsia="Segoe UI Emoji" w:cs="Arial"/>
                  <w:sz w:val="20"/>
                  <w:szCs w:val="20"/>
                </w:rPr>
                <w:delText>,</w:delText>
              </w:r>
              <w:r w:rsidRPr="00955175" w:rsidDel="599FF818" w:rsidR="00213DB1">
                <w:rPr>
                  <w:rFonts w:ascii="Arial" w:hAnsi="Arial" w:eastAsia="Segoe UI Emoji" w:cs="Arial"/>
                  <w:sz w:val="20"/>
                  <w:szCs w:val="20"/>
                </w:rPr>
                <w:delText xml:space="preserve"> traditions</w:delText>
              </w:r>
              <w:r w:rsidDel="599FF818">
                <w:rPr>
                  <w:rFonts w:ascii="Arial" w:hAnsi="Arial" w:eastAsia="Segoe UI Emoji" w:cs="Arial"/>
                  <w:sz w:val="20"/>
                  <w:szCs w:val="20"/>
                </w:rPr>
                <w:delText xml:space="preserve"> and future plans</w:delText>
              </w:r>
            </w:del>
          </w:p>
          <w:p w:rsidRPr="00955175" w:rsidR="00955175" w:rsidDel="599FF818" w:rsidP="008A5846" w:rsidRDefault="00955175" w14:paraId="52B1A7D2" w14:textId="77777777">
            <w:pPr>
              <w:ind w:left="1080"/>
              <w:rPr>
                <w:del w:author="Karly Lazarou" w:date="2020-01-27T07:04:56.5629683" w:id="260509923"/>
                <w:rFonts w:ascii="Arial" w:hAnsi="Arial" w:eastAsia="Segoe UI Emoji" w:cs="Arial"/>
                <w:sz w:val="20"/>
                <w:szCs w:val="20"/>
              </w:rPr>
            </w:pPr>
          </w:p>
          <w:p w:rsidRPr="00B2725C" w:rsidR="007B70BE" w:rsidDel="599FF818" w:rsidP="00B2725C" w:rsidRDefault="000761D0" w14:paraId="46D0FB4C" w14:textId="0D669392">
            <w:pPr>
              <w:numPr>
                <w:ilvl w:val="0"/>
                <w:numId w:val="23"/>
              </w:numPr>
              <w:rPr>
                <w:del w:author="Karly Lazarou" w:date="2020-01-27T07:04:56.5629683" w:id="2134844750"/>
                <w:rFonts w:ascii="Arial" w:hAnsi="Arial" w:eastAsia="Segoe UI Emoji" w:cs="Arial"/>
                <w:sz w:val="20"/>
                <w:szCs w:val="20"/>
              </w:rPr>
            </w:pPr>
            <w:del w:author="Karly Lazarou" w:date="2020-01-27T07:04:56.5629683" w:id="1759082113">
              <w:r w:rsidDel="599FF818">
                <w:rPr>
                  <w:rFonts w:ascii="Arial" w:hAnsi="Arial" w:eastAsia="Segoe UI Emoji" w:cs="Arial"/>
                  <w:sz w:val="20"/>
                  <w:szCs w:val="20"/>
                </w:rPr>
                <w:delText>Students</w:delText>
              </w:r>
              <w:r w:rsidDel="599FF818" w:rsidR="00563CF8">
                <w:rPr>
                  <w:rFonts w:ascii="Arial" w:hAnsi="Arial" w:eastAsia="Segoe UI Emoji" w:cs="Arial"/>
                  <w:sz w:val="20"/>
                  <w:szCs w:val="20"/>
                </w:rPr>
                <w:delText xml:space="preserve"> expand and apply their knowledge and skills to explore the world of work</w:delText>
              </w:r>
              <w:r w:rsidDel="599FF818">
                <w:rPr>
                  <w:rFonts w:ascii="Arial" w:hAnsi="Arial" w:eastAsia="Segoe UI Emoji" w:cs="Arial"/>
                  <w:sz w:val="20"/>
                  <w:szCs w:val="20"/>
                </w:rPr>
                <w:delText xml:space="preserve">: </w:delText>
              </w:r>
            </w:del>
          </w:p>
          <w:p w:rsidRPr="00BC0425" w:rsidR="00305996" w:rsidDel="599FF818" w:rsidRDefault="007B70BE" w14:paraId="67E7CEAA" w14:textId="740E1FAD">
            <w:pPr>
              <w:numPr>
                <w:ilvl w:val="0"/>
                <w:numId w:val="25"/>
              </w:numPr>
              <w:rPr>
                <w:del w:author="Karly Lazarou" w:date="2020-01-27T07:04:56.5629683" w:id="423662125"/>
                <w:rFonts w:ascii="Arial" w:hAnsi="Arial" w:eastAsia="Segoe UI Emoji" w:cs="Arial"/>
                <w:sz w:val="20"/>
                <w:szCs w:val="20"/>
              </w:rPr>
            </w:pPr>
            <w:del w:author="Karly Lazarou" w:date="2020-01-27T07:04:56.5629683" w:id="455498301">
              <w:r w:rsidDel="599FF818">
                <w:rPr>
                  <w:rFonts w:ascii="Arial" w:hAnsi="Arial" w:eastAsia="Segoe UI Emoji" w:cs="Arial"/>
                  <w:sz w:val="20"/>
                  <w:szCs w:val="20"/>
                </w:rPr>
                <w:delText>i</w:delText>
              </w:r>
              <w:r w:rsidDel="599FF818" w:rsidR="004A3699">
                <w:rPr>
                  <w:rFonts w:ascii="Arial" w:hAnsi="Arial" w:eastAsia="Segoe UI Emoji" w:cs="Arial"/>
                  <w:sz w:val="20"/>
                  <w:szCs w:val="20"/>
                </w:rPr>
                <w:delText>n pairs or groups, r</w:delText>
              </w:r>
              <w:r w:rsidRPr="00BC0425" w:rsidDel="599FF818" w:rsidR="00305996">
                <w:rPr>
                  <w:rFonts w:ascii="Arial" w:hAnsi="Arial" w:eastAsia="Segoe UI Emoji" w:cs="Arial"/>
                  <w:sz w:val="20"/>
                  <w:szCs w:val="20"/>
                </w:rPr>
                <w:delText>esearch</w:delText>
              </w:r>
              <w:r w:rsidRPr="00BC0425" w:rsidDel="599FF818" w:rsidR="002657D9">
                <w:rPr>
                  <w:rFonts w:ascii="Arial" w:hAnsi="Arial" w:eastAsia="Segoe UI Emoji" w:cs="Arial"/>
                  <w:sz w:val="20"/>
                  <w:szCs w:val="20"/>
                </w:rPr>
                <w:delText xml:space="preserve"> different occupations and</w:delText>
              </w:r>
              <w:r w:rsidRPr="00BC0425" w:rsidDel="599FF818" w:rsidR="00305996">
                <w:rPr>
                  <w:rFonts w:ascii="Arial" w:hAnsi="Arial" w:eastAsia="Segoe UI Emoji" w:cs="Arial"/>
                  <w:sz w:val="20"/>
                  <w:szCs w:val="20"/>
                </w:rPr>
                <w:delText xml:space="preserve"> </w:delText>
              </w:r>
              <w:r w:rsidDel="599FF818" w:rsidR="00070A99">
                <w:rPr>
                  <w:rFonts w:ascii="Arial" w:hAnsi="Arial" w:eastAsia="Segoe UI Emoji" w:cs="Arial"/>
                  <w:sz w:val="20"/>
                  <w:szCs w:val="20"/>
                </w:rPr>
                <w:delText xml:space="preserve">complete charts of </w:delText>
              </w:r>
              <w:r w:rsidRPr="00BC0425" w:rsidDel="599FF818" w:rsidR="00305996">
                <w:rPr>
                  <w:rFonts w:ascii="Arial" w:hAnsi="Arial" w:eastAsia="Segoe UI Emoji" w:cs="Arial"/>
                  <w:sz w:val="20"/>
                  <w:szCs w:val="20"/>
                </w:rPr>
                <w:delText>the studies, skills, qualifications and qualities nee</w:delText>
              </w:r>
              <w:r w:rsidRPr="00BC0425" w:rsidDel="599FF818" w:rsidR="002657D9">
                <w:rPr>
                  <w:rFonts w:ascii="Arial" w:hAnsi="Arial" w:eastAsia="Segoe UI Emoji" w:cs="Arial"/>
                  <w:sz w:val="20"/>
                  <w:szCs w:val="20"/>
                </w:rPr>
                <w:delText>d</w:delText>
              </w:r>
              <w:r w:rsidDel="599FF818" w:rsidR="00070A99">
                <w:rPr>
                  <w:rFonts w:ascii="Arial" w:hAnsi="Arial" w:eastAsia="Segoe UI Emoji" w:cs="Arial"/>
                  <w:sz w:val="20"/>
                  <w:szCs w:val="20"/>
                </w:rPr>
                <w:delText>ed</w:delText>
              </w:r>
            </w:del>
          </w:p>
          <w:p w:rsidRPr="00BC0425" w:rsidR="00305996" w:rsidDel="599FF818" w:rsidP="00492027" w:rsidRDefault="004804F8" w14:paraId="42F0464B" w14:textId="65AC6FB0">
            <w:pPr>
              <w:numPr>
                <w:ilvl w:val="0"/>
                <w:numId w:val="25"/>
              </w:numPr>
              <w:rPr>
                <w:del w:author="Karly Lazarou" w:date="2020-01-27T07:04:56.5629683" w:id="1820081868"/>
                <w:rFonts w:ascii="Arial" w:hAnsi="Arial" w:eastAsia="Segoe UI Emoji" w:cs="Arial"/>
                <w:sz w:val="20"/>
                <w:szCs w:val="20"/>
              </w:rPr>
            </w:pPr>
            <w:del w:author="Karly Lazarou" w:date="2020-01-27T07:04:56.5629683" w:id="2137968776">
              <w:r w:rsidDel="599FF818">
                <w:rPr>
                  <w:rFonts w:ascii="Arial" w:hAnsi="Arial" w:eastAsia="Segoe UI Emoji" w:cs="Arial"/>
                  <w:sz w:val="20"/>
                  <w:szCs w:val="20"/>
                </w:rPr>
                <w:delText>discuss</w:delText>
              </w:r>
              <w:r w:rsidRPr="00BC0425" w:rsidDel="599FF818" w:rsidR="00305996">
                <w:rPr>
                  <w:rFonts w:ascii="Arial" w:hAnsi="Arial" w:eastAsia="Segoe UI Emoji" w:cs="Arial"/>
                  <w:sz w:val="20"/>
                  <w:szCs w:val="20"/>
                </w:rPr>
                <w:delText xml:space="preserve"> the importance of getting a job at a young age to gain experience</w:delText>
              </w:r>
              <w:r w:rsidDel="599FF818" w:rsidR="00070A99">
                <w:rPr>
                  <w:rFonts w:ascii="Arial" w:hAnsi="Arial" w:eastAsia="Segoe UI Emoji" w:cs="Arial"/>
                  <w:sz w:val="20"/>
                  <w:szCs w:val="20"/>
                </w:rPr>
                <w:delText>, and the impact of school studies, family, friends or other influences on opportunities to gain part-time work</w:delText>
              </w:r>
            </w:del>
          </w:p>
          <w:p w:rsidRPr="00BC0425" w:rsidR="00305996" w:rsidDel="599FF818" w:rsidP="00492027" w:rsidRDefault="00070A99" w14:paraId="16C592BA" w14:textId="42750F14">
            <w:pPr>
              <w:numPr>
                <w:ilvl w:val="0"/>
                <w:numId w:val="25"/>
              </w:numPr>
              <w:rPr>
                <w:del w:author="Karly Lazarou" w:date="2020-01-27T07:04:56.5629683" w:id="1922023746"/>
                <w:rFonts w:ascii="Arial" w:hAnsi="Arial" w:eastAsia="Segoe UI Emoji" w:cs="Arial"/>
                <w:sz w:val="20"/>
                <w:szCs w:val="20"/>
              </w:rPr>
            </w:pPr>
            <w:del w:author="Karly Lazarou" w:date="2020-01-27T07:04:56.5629683" w:id="847601511">
              <w:r w:rsidDel="599FF818">
                <w:rPr>
                  <w:rFonts w:ascii="Arial" w:hAnsi="Arial" w:eastAsia="Segoe UI Emoji" w:cs="Arial"/>
                  <w:sz w:val="20"/>
                  <w:szCs w:val="20"/>
                </w:rPr>
                <w:delText>c</w:delText>
              </w:r>
              <w:r w:rsidRPr="00BC0425" w:rsidDel="599FF818" w:rsidR="00305996">
                <w:rPr>
                  <w:rFonts w:ascii="Arial" w:hAnsi="Arial" w:eastAsia="Segoe UI Emoji" w:cs="Arial"/>
                  <w:sz w:val="20"/>
                  <w:szCs w:val="20"/>
                </w:rPr>
                <w:delText xml:space="preserve">ollate information on different </w:delText>
              </w:r>
              <w:r w:rsidDel="599FF818" w:rsidR="007B70BE">
                <w:rPr>
                  <w:rFonts w:ascii="Arial" w:hAnsi="Arial" w:eastAsia="Segoe UI Emoji" w:cs="Arial"/>
                  <w:sz w:val="20"/>
                  <w:szCs w:val="20"/>
                </w:rPr>
                <w:delText xml:space="preserve">part-time </w:delText>
              </w:r>
              <w:r w:rsidRPr="00BC0425" w:rsidDel="599FF818" w:rsidR="00305996">
                <w:rPr>
                  <w:rFonts w:ascii="Arial" w:hAnsi="Arial" w:eastAsia="Segoe UI Emoji" w:cs="Arial"/>
                  <w:sz w:val="20"/>
                  <w:szCs w:val="20"/>
                </w:rPr>
                <w:delText xml:space="preserve">jobs </w:delText>
              </w:r>
              <w:r w:rsidDel="599FF818" w:rsidR="00F45395">
                <w:rPr>
                  <w:rFonts w:ascii="Arial" w:hAnsi="Arial" w:eastAsia="Segoe UI Emoji" w:cs="Arial"/>
                  <w:sz w:val="20"/>
                  <w:szCs w:val="20"/>
                </w:rPr>
                <w:delText>a teenager can undertake</w:delText>
              </w:r>
              <w:r w:rsidRPr="00BC0425" w:rsidDel="599FF818" w:rsidR="00305996">
                <w:rPr>
                  <w:rFonts w:ascii="Arial" w:hAnsi="Arial" w:eastAsia="Segoe UI Emoji" w:cs="Arial"/>
                  <w:sz w:val="20"/>
                  <w:szCs w:val="20"/>
                </w:rPr>
                <w:delText xml:space="preserve"> in Australia</w:delText>
              </w:r>
              <w:r w:rsidDel="599FF818" w:rsidR="00F45395">
                <w:rPr>
                  <w:rFonts w:ascii="Arial" w:hAnsi="Arial" w:eastAsia="Segoe UI Emoji" w:cs="Arial"/>
                  <w:sz w:val="20"/>
                  <w:szCs w:val="20"/>
                </w:rPr>
                <w:delText xml:space="preserve"> while still at school</w:delText>
              </w:r>
            </w:del>
          </w:p>
          <w:p w:rsidRPr="00B2725C" w:rsidR="007B70BE" w:rsidDel="599FF818" w:rsidP="00B2725C" w:rsidRDefault="00070A99" w14:paraId="01DA4AE5" w14:textId="1FD05ACB">
            <w:pPr>
              <w:numPr>
                <w:ilvl w:val="0"/>
                <w:numId w:val="25"/>
              </w:numPr>
              <w:rPr>
                <w:del w:author="Karly Lazarou" w:date="2020-01-27T07:04:56.5629683" w:id="460010982"/>
                <w:rFonts w:ascii="Arial" w:hAnsi="Arial" w:eastAsia="Segoe UI Emoji" w:cs="Arial"/>
                <w:sz w:val="20"/>
                <w:szCs w:val="20"/>
              </w:rPr>
            </w:pPr>
            <w:del w:author="Karly Lazarou" w:date="2020-01-27T07:04:56.5629683" w:id="1534755050">
              <w:r w:rsidDel="599FF818">
                <w:rPr>
                  <w:rFonts w:ascii="Arial" w:hAnsi="Arial" w:eastAsia="Segoe UI Emoji" w:cs="Arial"/>
                  <w:sz w:val="20"/>
                  <w:szCs w:val="20"/>
                </w:rPr>
                <w:delText>i</w:delText>
              </w:r>
              <w:r w:rsidRPr="00BC0425" w:rsidDel="599FF818" w:rsidR="00305996">
                <w:rPr>
                  <w:rFonts w:ascii="Arial" w:hAnsi="Arial" w:eastAsia="Segoe UI Emoji" w:cs="Arial"/>
                  <w:sz w:val="20"/>
                  <w:szCs w:val="20"/>
                </w:rPr>
                <w:delText>n groups</w:delText>
              </w:r>
              <w:r w:rsidDel="599FF818" w:rsidR="00F45395">
                <w:rPr>
                  <w:rFonts w:ascii="Arial" w:hAnsi="Arial" w:eastAsia="Segoe UI Emoji" w:cs="Arial"/>
                  <w:sz w:val="20"/>
                  <w:szCs w:val="20"/>
                </w:rPr>
                <w:delText>,</w:delText>
              </w:r>
              <w:r w:rsidRPr="00BC0425" w:rsidDel="599FF818" w:rsidR="00305996">
                <w:rPr>
                  <w:rFonts w:ascii="Arial" w:hAnsi="Arial" w:eastAsia="Segoe UI Emoji" w:cs="Arial"/>
                  <w:sz w:val="20"/>
                  <w:szCs w:val="20"/>
                </w:rPr>
                <w:delText xml:space="preserve"> ga</w:delText>
              </w:r>
              <w:r w:rsidDel="599FF818" w:rsidR="00F45395">
                <w:rPr>
                  <w:rFonts w:ascii="Arial" w:hAnsi="Arial" w:eastAsia="Segoe UI Emoji" w:cs="Arial"/>
                  <w:sz w:val="20"/>
                  <w:szCs w:val="20"/>
                </w:rPr>
                <w:delText>ther</w:delText>
              </w:r>
              <w:r w:rsidRPr="00BC0425" w:rsidDel="599FF818" w:rsidR="00305996">
                <w:rPr>
                  <w:rFonts w:ascii="Arial" w:hAnsi="Arial" w:eastAsia="Segoe UI Emoji" w:cs="Arial"/>
                  <w:sz w:val="20"/>
                  <w:szCs w:val="20"/>
                </w:rPr>
                <w:delText xml:space="preserve"> information in a table format about the different skills </w:delText>
              </w:r>
              <w:r w:rsidDel="599FF818" w:rsidR="007B70BE">
                <w:rPr>
                  <w:rFonts w:ascii="Arial" w:hAnsi="Arial" w:eastAsia="Segoe UI Emoji" w:cs="Arial"/>
                  <w:sz w:val="20"/>
                  <w:szCs w:val="20"/>
                </w:rPr>
                <w:delText xml:space="preserve">and qualities </w:delText>
              </w:r>
              <w:r w:rsidDel="599FF818">
                <w:rPr>
                  <w:rFonts w:ascii="Arial" w:hAnsi="Arial" w:eastAsia="Segoe UI Emoji" w:cs="Arial"/>
                  <w:sz w:val="20"/>
                  <w:szCs w:val="20"/>
                </w:rPr>
                <w:delText>needed to be successful in obtaining part-time wor</w:delText>
              </w:r>
              <w:r w:rsidDel="599FF818" w:rsidR="007B70BE">
                <w:rPr>
                  <w:rFonts w:ascii="Arial" w:hAnsi="Arial" w:eastAsia="Segoe UI Emoji" w:cs="Arial"/>
                  <w:sz w:val="20"/>
                  <w:szCs w:val="20"/>
                </w:rPr>
                <w:delText>k</w:delText>
              </w:r>
            </w:del>
          </w:p>
          <w:p w:rsidRPr="008474C3" w:rsidR="001319D8" w:rsidDel="599FF818" w:rsidP="008A5846" w:rsidRDefault="00070A99" w14:paraId="213DA852" w14:textId="7975297A">
            <w:pPr>
              <w:numPr>
                <w:ilvl w:val="0"/>
                <w:numId w:val="25"/>
              </w:numPr>
              <w:rPr>
                <w:del w:author="Karly Lazarou" w:date="2020-01-27T07:04:56.5629683" w:id="1101483857"/>
                <w:rFonts w:ascii="Arial" w:hAnsi="Arial" w:eastAsia="Segoe UI Emoji" w:cs="Arial"/>
                <w:sz w:val="20"/>
                <w:szCs w:val="20"/>
              </w:rPr>
            </w:pPr>
            <w:del w:author="Karly Lazarou" w:date="2020-01-27T07:04:56.5629683" w:id="2024298922">
              <w:r w:rsidRPr="00B2725C" w:rsidDel="599FF818">
                <w:rPr>
                  <w:rFonts w:ascii="Arial" w:hAnsi="Arial" w:eastAsia="Segoe UI Emoji" w:cs="Arial"/>
                  <w:sz w:val="20"/>
                  <w:szCs w:val="20"/>
                </w:rPr>
                <w:delText>with teacher guidance, d</w:delText>
              </w:r>
              <w:r w:rsidRPr="008474C3" w:rsidDel="599FF818" w:rsidR="00BB6C57">
                <w:rPr>
                  <w:rFonts w:ascii="Arial" w:hAnsi="Arial" w:eastAsia="Segoe UI Emoji" w:cs="Arial"/>
                  <w:sz w:val="20"/>
                  <w:szCs w:val="20"/>
                </w:rPr>
                <w:delText>iscuss how to structure a resume</w:delText>
              </w:r>
              <w:r w:rsidRPr="008474C3" w:rsidDel="599FF818">
                <w:rPr>
                  <w:rFonts w:ascii="Arial" w:hAnsi="Arial" w:eastAsia="Segoe UI Emoji" w:cs="Arial"/>
                  <w:sz w:val="20"/>
                  <w:szCs w:val="20"/>
                </w:rPr>
                <w:delText>, and brainstorm the relevant vocabulary</w:delText>
              </w:r>
              <w:r w:rsidRPr="008474C3" w:rsidDel="599FF818" w:rsidR="001319D8">
                <w:rPr>
                  <w:rFonts w:ascii="Arial" w:hAnsi="Arial" w:eastAsia="Segoe UI Emoji" w:cs="Arial"/>
                  <w:sz w:val="20"/>
                  <w:szCs w:val="20"/>
                </w:rPr>
                <w:delText>, grammatical elements and sentence</w:delText>
              </w:r>
              <w:r w:rsidRPr="008474C3" w:rsidDel="599FF818" w:rsidR="00BB6C57">
                <w:rPr>
                  <w:rFonts w:ascii="Arial" w:hAnsi="Arial" w:eastAsia="Segoe UI Emoji" w:cs="Arial"/>
                  <w:sz w:val="20"/>
                  <w:szCs w:val="20"/>
                </w:rPr>
                <w:delText xml:space="preserve"> </w:delText>
              </w:r>
              <w:r w:rsidRPr="008474C3" w:rsidDel="599FF818" w:rsidR="001319D8">
                <w:rPr>
                  <w:rFonts w:ascii="Arial" w:hAnsi="Arial" w:eastAsia="Segoe UI Emoji" w:cs="Arial"/>
                  <w:sz w:val="20"/>
                  <w:szCs w:val="20"/>
                </w:rPr>
                <w:delText xml:space="preserve">structures </w:delText>
              </w:r>
              <w:r w:rsidRPr="008474C3" w:rsidDel="599FF818" w:rsidR="00BB6C57">
                <w:rPr>
                  <w:rFonts w:ascii="Arial" w:hAnsi="Arial" w:eastAsia="Segoe UI Emoji" w:cs="Arial"/>
                  <w:sz w:val="20"/>
                  <w:szCs w:val="20"/>
                </w:rPr>
                <w:delText>in Arabic</w:delText>
              </w:r>
            </w:del>
          </w:p>
          <w:p w:rsidR="007B70BE" w:rsidDel="599FF818" w:rsidP="001319D8" w:rsidRDefault="001319D8" w14:paraId="20427E35" w14:textId="6DF5D416">
            <w:pPr>
              <w:numPr>
                <w:ilvl w:val="0"/>
                <w:numId w:val="26"/>
              </w:numPr>
              <w:rPr>
                <w:del w:author="Karly Lazarou" w:date="2020-01-27T07:04:56.5629683" w:id="411178015"/>
                <w:rFonts w:ascii="Arial" w:hAnsi="Arial" w:eastAsia="Segoe UI Emoji" w:cs="Arial"/>
                <w:sz w:val="20"/>
                <w:szCs w:val="20"/>
              </w:rPr>
            </w:pPr>
            <w:del w:author="Karly Lazarou" w:date="2020-01-27T07:04:56.5629683" w:id="1029036381">
              <w:r w:rsidDel="599FF818">
                <w:rPr>
                  <w:rFonts w:ascii="Arial" w:hAnsi="Arial" w:eastAsia="Segoe UI Emoji" w:cs="Arial"/>
                  <w:sz w:val="20"/>
                  <w:szCs w:val="20"/>
                </w:rPr>
                <w:delText xml:space="preserve">collaborate </w:delText>
              </w:r>
              <w:r w:rsidDel="599FF818" w:rsidR="0022014F">
                <w:rPr>
                  <w:rFonts w:ascii="Arial" w:hAnsi="Arial" w:eastAsia="Segoe UI Emoji" w:cs="Arial"/>
                  <w:sz w:val="20"/>
                  <w:szCs w:val="20"/>
                </w:rPr>
                <w:delText xml:space="preserve">with the teacher </w:delText>
              </w:r>
              <w:r w:rsidDel="599FF818">
                <w:rPr>
                  <w:rFonts w:ascii="Arial" w:hAnsi="Arial" w:eastAsia="Segoe UI Emoji" w:cs="Arial"/>
                  <w:sz w:val="20"/>
                  <w:szCs w:val="20"/>
                </w:rPr>
                <w:delText xml:space="preserve">to invent an </w:delText>
              </w:r>
              <w:r w:rsidDel="599FF818" w:rsidR="007B70BE">
                <w:rPr>
                  <w:rFonts w:ascii="Arial" w:hAnsi="Arial" w:eastAsia="Segoe UI Emoji" w:cs="Arial"/>
                  <w:sz w:val="20"/>
                  <w:szCs w:val="20"/>
                </w:rPr>
                <w:delText>imaginary part-time job in the local community</w:delText>
              </w:r>
              <w:r w:rsidDel="599FF818" w:rsidR="00760EE0">
                <w:rPr>
                  <w:rFonts w:ascii="Arial" w:hAnsi="Arial" w:eastAsia="Segoe UI Emoji" w:cs="Arial"/>
                  <w:sz w:val="20"/>
                  <w:szCs w:val="20"/>
                </w:rPr>
                <w:delText>,</w:delText>
              </w:r>
              <w:r w:rsidDel="599FF818" w:rsidR="007B70BE">
                <w:rPr>
                  <w:rFonts w:ascii="Arial" w:hAnsi="Arial" w:eastAsia="Segoe UI Emoji" w:cs="Arial"/>
                  <w:sz w:val="20"/>
                  <w:szCs w:val="20"/>
                </w:rPr>
                <w:delText xml:space="preserve"> where the ability to speak </w:delText>
              </w:r>
              <w:r w:rsidDel="599FF818" w:rsidR="00CD3F0B">
                <w:rPr>
                  <w:rFonts w:ascii="Arial" w:hAnsi="Arial" w:eastAsia="Segoe UI Emoji" w:cs="Arial"/>
                  <w:sz w:val="20"/>
                  <w:szCs w:val="20"/>
                </w:rPr>
                <w:delText xml:space="preserve">both </w:delText>
              </w:r>
              <w:r w:rsidDel="599FF818" w:rsidR="007B70BE">
                <w:rPr>
                  <w:rFonts w:ascii="Arial" w:hAnsi="Arial" w:eastAsia="Segoe UI Emoji" w:cs="Arial"/>
                  <w:sz w:val="20"/>
                  <w:szCs w:val="20"/>
                </w:rPr>
                <w:delText xml:space="preserve">Arabic </w:delText>
              </w:r>
              <w:r w:rsidDel="599FF818" w:rsidR="00CD3F0B">
                <w:rPr>
                  <w:rFonts w:ascii="Arial" w:hAnsi="Arial" w:eastAsia="Segoe UI Emoji" w:cs="Arial"/>
                  <w:sz w:val="20"/>
                  <w:szCs w:val="20"/>
                </w:rPr>
                <w:delText xml:space="preserve">and English </w:delText>
              </w:r>
              <w:r w:rsidDel="599FF818" w:rsidR="007B70BE">
                <w:rPr>
                  <w:rFonts w:ascii="Arial" w:hAnsi="Arial" w:eastAsia="Segoe UI Emoji" w:cs="Arial"/>
                  <w:sz w:val="20"/>
                  <w:szCs w:val="20"/>
                </w:rPr>
                <w:delText xml:space="preserve">is a key requirement </w:delText>
              </w:r>
            </w:del>
          </w:p>
          <w:p w:rsidRPr="001319D8" w:rsidR="00BB6C57" w:rsidDel="599FF818" w:rsidP="001319D8" w:rsidRDefault="001319D8" w14:paraId="1A5AD238" w14:textId="0E61B491">
            <w:pPr>
              <w:numPr>
                <w:ilvl w:val="0"/>
                <w:numId w:val="26"/>
              </w:numPr>
              <w:rPr>
                <w:del w:author="Karly Lazarou" w:date="2020-01-27T07:04:56.5629683" w:id="1267877069"/>
                <w:rFonts w:ascii="Arial" w:hAnsi="Arial" w:eastAsia="Segoe UI Emoji" w:cs="Arial"/>
                <w:sz w:val="20"/>
                <w:szCs w:val="20"/>
              </w:rPr>
            </w:pPr>
            <w:del w:author="Karly Lazarou" w:date="2020-01-27T07:04:56.5629683" w:id="1065965576">
              <w:r w:rsidDel="599FF818">
                <w:rPr>
                  <w:rFonts w:ascii="Arial" w:hAnsi="Arial" w:eastAsia="Segoe UI Emoji" w:cs="Arial"/>
                  <w:sz w:val="20"/>
                  <w:szCs w:val="20"/>
                </w:rPr>
                <w:lastRenderedPageBreak/>
                <w:delText>complete a real or imaginary resume</w:delText>
              </w:r>
              <w:r w:rsidDel="599FF818" w:rsidR="0022014F">
                <w:rPr>
                  <w:rFonts w:ascii="Arial" w:hAnsi="Arial" w:eastAsia="Segoe UI Emoji" w:cs="Arial"/>
                  <w:sz w:val="20"/>
                  <w:szCs w:val="20"/>
                </w:rPr>
                <w:delText>,</w:delText>
              </w:r>
              <w:r w:rsidDel="599FF818">
                <w:rPr>
                  <w:rFonts w:ascii="Arial" w:hAnsi="Arial" w:eastAsia="Segoe UI Emoji" w:cs="Arial"/>
                  <w:sz w:val="20"/>
                  <w:szCs w:val="20"/>
                </w:rPr>
                <w:delText xml:space="preserve"> in table format</w:delText>
              </w:r>
              <w:r w:rsidDel="599FF818" w:rsidR="0022014F">
                <w:rPr>
                  <w:rFonts w:ascii="Arial" w:hAnsi="Arial" w:eastAsia="Segoe UI Emoji" w:cs="Arial"/>
                  <w:sz w:val="20"/>
                  <w:szCs w:val="20"/>
                </w:rPr>
                <w:delText>, relevant to the position</w:delText>
              </w:r>
              <w:r w:rsidDel="599FF818">
                <w:rPr>
                  <w:rFonts w:ascii="Arial" w:hAnsi="Arial" w:eastAsia="Segoe UI Emoji" w:cs="Arial"/>
                  <w:sz w:val="20"/>
                  <w:szCs w:val="20"/>
                </w:rPr>
                <w:delText xml:space="preserve">, </w:delText>
              </w:r>
              <w:r w:rsidDel="599FF818" w:rsidR="006317FA">
                <w:rPr>
                  <w:rFonts w:ascii="Arial" w:hAnsi="Arial" w:eastAsia="Segoe UI Emoji" w:cs="Arial"/>
                  <w:sz w:val="20"/>
                  <w:szCs w:val="20"/>
                </w:rPr>
                <w:delText>applying appropriate</w:delText>
              </w:r>
              <w:r w:rsidDel="599FF818">
                <w:rPr>
                  <w:rFonts w:ascii="Arial" w:hAnsi="Arial" w:eastAsia="Segoe UI Emoji" w:cs="Arial"/>
                  <w:sz w:val="20"/>
                  <w:szCs w:val="20"/>
                </w:rPr>
                <w:delText xml:space="preserve"> vocabulary, grammar and sentence structures to outline their skills</w:delText>
              </w:r>
              <w:r w:rsidDel="599FF818" w:rsidR="00E703B1">
                <w:rPr>
                  <w:rFonts w:ascii="Arial" w:hAnsi="Arial" w:eastAsia="Segoe UI Emoji" w:cs="Arial"/>
                  <w:sz w:val="20"/>
                  <w:szCs w:val="20"/>
                </w:rPr>
                <w:delText>,</w:delText>
              </w:r>
              <w:r w:rsidDel="599FF818">
                <w:rPr>
                  <w:rFonts w:ascii="Arial" w:hAnsi="Arial" w:eastAsia="Segoe UI Emoji" w:cs="Arial"/>
                  <w:sz w:val="20"/>
                  <w:szCs w:val="20"/>
                </w:rPr>
                <w:delText xml:space="preserve"> qualities</w:delText>
              </w:r>
              <w:r w:rsidDel="599FF818" w:rsidR="00CD1D22">
                <w:rPr>
                  <w:rFonts w:ascii="Arial" w:hAnsi="Arial" w:eastAsia="Segoe UI Emoji" w:cs="Arial"/>
                  <w:sz w:val="20"/>
                  <w:szCs w:val="20"/>
                </w:rPr>
                <w:delText xml:space="preserve">, </w:delText>
              </w:r>
              <w:r w:rsidDel="599FF818" w:rsidR="00E703B1">
                <w:rPr>
                  <w:rFonts w:ascii="Arial" w:hAnsi="Arial" w:eastAsia="Segoe UI Emoji" w:cs="Arial"/>
                  <w:sz w:val="20"/>
                  <w:szCs w:val="20"/>
                </w:rPr>
                <w:delText>interests</w:delText>
              </w:r>
              <w:r w:rsidDel="599FF818" w:rsidR="00CD3F0B">
                <w:rPr>
                  <w:rFonts w:ascii="Arial" w:hAnsi="Arial" w:eastAsia="Segoe UI Emoji" w:cs="Arial"/>
                  <w:sz w:val="20"/>
                  <w:szCs w:val="20"/>
                </w:rPr>
                <w:delText>, proficiency in Arabic and English</w:delText>
              </w:r>
              <w:r w:rsidDel="599FF818">
                <w:rPr>
                  <w:rFonts w:ascii="Arial" w:hAnsi="Arial" w:eastAsia="Segoe UI Emoji" w:cs="Arial"/>
                  <w:sz w:val="20"/>
                  <w:szCs w:val="20"/>
                </w:rPr>
                <w:delText xml:space="preserve"> and </w:delText>
              </w:r>
              <w:r w:rsidDel="599FF818" w:rsidR="00CD3F0B">
                <w:rPr>
                  <w:rFonts w:ascii="Arial" w:hAnsi="Arial" w:eastAsia="Segoe UI Emoji" w:cs="Arial"/>
                  <w:sz w:val="20"/>
                  <w:szCs w:val="20"/>
                </w:rPr>
                <w:delText>intercultural</w:delText>
              </w:r>
              <w:r w:rsidDel="599FF818">
                <w:rPr>
                  <w:rFonts w:ascii="Arial" w:hAnsi="Arial" w:eastAsia="Segoe UI Emoji" w:cs="Arial"/>
                  <w:sz w:val="20"/>
                  <w:szCs w:val="20"/>
                </w:rPr>
                <w:delText xml:space="preserve"> experience</w:delText>
              </w:r>
            </w:del>
          </w:p>
          <w:p w:rsidR="00BB6C57" w:rsidDel="599FF818" w:rsidP="00492027" w:rsidRDefault="001319D8" w14:paraId="293F6677" w14:textId="66984D91">
            <w:pPr>
              <w:numPr>
                <w:ilvl w:val="0"/>
                <w:numId w:val="26"/>
              </w:numPr>
              <w:rPr>
                <w:del w:author="Karly Lazarou" w:date="2020-01-27T07:04:56.5629683" w:id="1985072437"/>
                <w:rFonts w:ascii="Arial" w:hAnsi="Arial" w:eastAsia="Segoe UI Emoji" w:cs="Arial"/>
                <w:sz w:val="20"/>
                <w:szCs w:val="20"/>
              </w:rPr>
            </w:pPr>
            <w:del w:author="Karly Lazarou" w:date="2020-01-27T07:04:56.5629683" w:id="1999230482">
              <w:r w:rsidDel="599FF818">
                <w:rPr>
                  <w:rFonts w:ascii="Arial" w:hAnsi="Arial" w:eastAsia="Segoe UI Emoji" w:cs="Arial"/>
                  <w:sz w:val="20"/>
                  <w:szCs w:val="20"/>
                </w:rPr>
                <w:delText>compose</w:delText>
              </w:r>
              <w:r w:rsidDel="599FF818" w:rsidR="00BB6C57">
                <w:rPr>
                  <w:rFonts w:ascii="Arial" w:hAnsi="Arial" w:eastAsia="Segoe UI Emoji" w:cs="Arial"/>
                  <w:sz w:val="20"/>
                  <w:szCs w:val="20"/>
                </w:rPr>
                <w:delText xml:space="preserve"> a cover letter </w:delText>
              </w:r>
              <w:r w:rsidDel="599FF818">
                <w:rPr>
                  <w:rFonts w:ascii="Arial" w:hAnsi="Arial" w:eastAsia="Segoe UI Emoji" w:cs="Arial"/>
                  <w:sz w:val="20"/>
                  <w:szCs w:val="20"/>
                </w:rPr>
                <w:delText xml:space="preserve">to </w:delText>
              </w:r>
              <w:r w:rsidDel="599FF818" w:rsidR="00BB6C57">
                <w:rPr>
                  <w:rFonts w:ascii="Arial" w:hAnsi="Arial" w:eastAsia="Segoe UI Emoji" w:cs="Arial"/>
                  <w:sz w:val="20"/>
                  <w:szCs w:val="20"/>
                </w:rPr>
                <w:delText>introduce themselves</w:delText>
              </w:r>
              <w:r w:rsidDel="599FF818" w:rsidR="00CD1D22">
                <w:rPr>
                  <w:rFonts w:ascii="Arial" w:hAnsi="Arial" w:eastAsia="Segoe UI Emoji" w:cs="Arial"/>
                  <w:sz w:val="20"/>
                  <w:szCs w:val="20"/>
                </w:rPr>
                <w:delText>, recognising and applying textual features particular to the genre, and noting protocols and conventions</w:delText>
              </w:r>
              <w:r w:rsidDel="599FF818" w:rsidR="00BB6C57">
                <w:rPr>
                  <w:rFonts w:ascii="Arial" w:hAnsi="Arial" w:eastAsia="Segoe UI Emoji" w:cs="Arial"/>
                  <w:sz w:val="20"/>
                  <w:szCs w:val="20"/>
                </w:rPr>
                <w:delText xml:space="preserve"> </w:delText>
              </w:r>
            </w:del>
          </w:p>
          <w:p w:rsidR="00BB6C57" w:rsidDel="599FF818" w:rsidP="00492027" w:rsidRDefault="001319D8" w14:paraId="004ABEF2" w14:textId="6FE25193">
            <w:pPr>
              <w:numPr>
                <w:ilvl w:val="0"/>
                <w:numId w:val="26"/>
              </w:numPr>
              <w:rPr>
                <w:del w:author="Karly Lazarou" w:date="2020-01-27T07:04:56.5629683" w:id="232302904"/>
                <w:rFonts w:ascii="Arial" w:hAnsi="Arial" w:eastAsia="Segoe UI Emoji" w:cs="Arial"/>
                <w:sz w:val="20"/>
                <w:szCs w:val="20"/>
              </w:rPr>
            </w:pPr>
            <w:del w:author="Karly Lazarou" w:date="2020-01-27T07:04:56.5629683" w:id="1188215079">
              <w:r w:rsidDel="599FF818">
                <w:rPr>
                  <w:rFonts w:ascii="Arial" w:hAnsi="Arial" w:eastAsia="Segoe UI Emoji" w:cs="Arial"/>
                  <w:sz w:val="20"/>
                  <w:szCs w:val="20"/>
                </w:rPr>
                <w:delText xml:space="preserve">submit their </w:delText>
              </w:r>
              <w:r w:rsidDel="599FF818" w:rsidR="00CD1D22">
                <w:rPr>
                  <w:rFonts w:ascii="Arial" w:hAnsi="Arial" w:eastAsia="Segoe UI Emoji" w:cs="Arial"/>
                  <w:sz w:val="20"/>
                  <w:szCs w:val="20"/>
                </w:rPr>
                <w:delText xml:space="preserve">cover letter </w:delText>
              </w:r>
              <w:r w:rsidDel="599FF818" w:rsidR="00760EE0">
                <w:rPr>
                  <w:rFonts w:ascii="Arial" w:hAnsi="Arial" w:eastAsia="Segoe UI Emoji" w:cs="Arial"/>
                  <w:sz w:val="20"/>
                  <w:szCs w:val="20"/>
                </w:rPr>
                <w:delText xml:space="preserve">and resume </w:delText>
              </w:r>
              <w:r w:rsidDel="599FF818">
                <w:rPr>
                  <w:rFonts w:ascii="Arial" w:hAnsi="Arial" w:eastAsia="Segoe UI Emoji" w:cs="Arial"/>
                  <w:sz w:val="20"/>
                  <w:szCs w:val="20"/>
                </w:rPr>
                <w:delText>to the teacher or a peer</w:delText>
              </w:r>
              <w:r w:rsidDel="599FF818" w:rsidR="00E703B1">
                <w:rPr>
                  <w:rFonts w:ascii="Arial" w:hAnsi="Arial" w:eastAsia="Segoe UI Emoji" w:cs="Arial"/>
                  <w:sz w:val="20"/>
                  <w:szCs w:val="20"/>
                </w:rPr>
                <w:delText>/peers</w:delText>
              </w:r>
              <w:r w:rsidDel="599FF818">
                <w:rPr>
                  <w:rFonts w:ascii="Arial" w:hAnsi="Arial" w:eastAsia="Segoe UI Emoji" w:cs="Arial"/>
                  <w:sz w:val="20"/>
                  <w:szCs w:val="20"/>
                </w:rPr>
                <w:delText xml:space="preserve"> for feedback</w:delText>
              </w:r>
            </w:del>
          </w:p>
          <w:p w:rsidR="001319D8" w:rsidDel="599FF818" w:rsidP="00492027" w:rsidRDefault="001319D8" w14:paraId="18A6FEAE" w14:textId="5D00014A">
            <w:pPr>
              <w:numPr>
                <w:ilvl w:val="0"/>
                <w:numId w:val="26"/>
              </w:numPr>
              <w:rPr>
                <w:del w:author="Karly Lazarou" w:date="2020-01-27T07:04:56.5629683" w:id="140256144"/>
                <w:rFonts w:ascii="Arial" w:hAnsi="Arial" w:eastAsia="Segoe UI Emoji" w:cs="Arial"/>
                <w:sz w:val="20"/>
                <w:szCs w:val="20"/>
              </w:rPr>
            </w:pPr>
            <w:del w:author="Karly Lazarou" w:date="2020-01-27T07:04:56.5629683" w:id="760764920">
              <w:r w:rsidDel="599FF818">
                <w:rPr>
                  <w:rFonts w:ascii="Arial" w:hAnsi="Arial" w:eastAsia="Segoe UI Emoji" w:cs="Arial"/>
                  <w:sz w:val="20"/>
                  <w:szCs w:val="20"/>
                </w:rPr>
                <w:delText>consider feedback</w:delText>
              </w:r>
              <w:r w:rsidDel="599FF818" w:rsidR="00E703B1">
                <w:rPr>
                  <w:rFonts w:ascii="Arial" w:hAnsi="Arial" w:eastAsia="Segoe UI Emoji" w:cs="Arial"/>
                  <w:sz w:val="20"/>
                  <w:szCs w:val="20"/>
                </w:rPr>
                <w:delText>, make any necessary</w:delText>
              </w:r>
              <w:r w:rsidDel="599FF818">
                <w:rPr>
                  <w:rFonts w:ascii="Arial" w:hAnsi="Arial" w:eastAsia="Segoe UI Emoji" w:cs="Arial"/>
                  <w:sz w:val="20"/>
                  <w:szCs w:val="20"/>
                </w:rPr>
                <w:delText xml:space="preserve"> amend</w:delText>
              </w:r>
              <w:r w:rsidDel="599FF818" w:rsidR="00E703B1">
                <w:rPr>
                  <w:rFonts w:ascii="Arial" w:hAnsi="Arial" w:eastAsia="Segoe UI Emoji" w:cs="Arial"/>
                  <w:sz w:val="20"/>
                  <w:szCs w:val="20"/>
                </w:rPr>
                <w:delText>ments</w:delText>
              </w:r>
              <w:r w:rsidDel="599FF818">
                <w:rPr>
                  <w:rFonts w:ascii="Arial" w:hAnsi="Arial" w:eastAsia="Segoe UI Emoji" w:cs="Arial"/>
                  <w:sz w:val="20"/>
                  <w:szCs w:val="20"/>
                </w:rPr>
                <w:delText xml:space="preserve"> and resubmit their </w:delText>
              </w:r>
              <w:r w:rsidDel="599FF818" w:rsidR="00760EE0">
                <w:rPr>
                  <w:rFonts w:ascii="Arial" w:hAnsi="Arial" w:eastAsia="Segoe UI Emoji" w:cs="Arial"/>
                  <w:sz w:val="20"/>
                  <w:szCs w:val="20"/>
                </w:rPr>
                <w:delText xml:space="preserve">job </w:delText>
              </w:r>
              <w:r w:rsidDel="599FF818">
                <w:rPr>
                  <w:rFonts w:ascii="Arial" w:hAnsi="Arial" w:eastAsia="Segoe UI Emoji" w:cs="Arial"/>
                  <w:sz w:val="20"/>
                  <w:szCs w:val="20"/>
                </w:rPr>
                <w:delText>application</w:delText>
              </w:r>
              <w:r w:rsidDel="599FF818" w:rsidR="00760EE0">
                <w:rPr>
                  <w:rFonts w:ascii="Arial" w:hAnsi="Arial" w:eastAsia="Segoe UI Emoji" w:cs="Arial"/>
                  <w:sz w:val="20"/>
                  <w:szCs w:val="20"/>
                </w:rPr>
                <w:delText>, including the cover letter and resume,</w:delText>
              </w:r>
              <w:r w:rsidDel="599FF818">
                <w:rPr>
                  <w:rFonts w:ascii="Arial" w:hAnsi="Arial" w:eastAsia="Segoe UI Emoji" w:cs="Arial"/>
                  <w:sz w:val="20"/>
                  <w:szCs w:val="20"/>
                </w:rPr>
                <w:delText xml:space="preserve"> to the teacher</w:delText>
              </w:r>
            </w:del>
          </w:p>
          <w:p w:rsidR="00E703B1" w:rsidDel="6C22F7A6" w:rsidP="008A5846" w:rsidRDefault="00E703B1" w14:paraId="17B77A54" w14:textId="77777777">
            <w:pPr>
              <w:rPr>
                <w:del w:author="Karly Lazarou" w:date="2020-01-27T07:04:26.1494715" w:id="18119194"/>
                <w:rFonts w:ascii="Arial" w:hAnsi="Arial" w:eastAsia="Segoe UI Emoji" w:cs="Arial"/>
                <w:sz w:val="20"/>
                <w:szCs w:val="20"/>
              </w:rPr>
            </w:pPr>
          </w:p>
          <w:p w:rsidRPr="00B2725C" w:rsidR="00E703B1" w:rsidDel="6C22F7A6" w:rsidP="008A5846" w:rsidRDefault="008474C3" w14:paraId="74DCB2C4" w14:textId="6795B42E">
            <w:pPr>
              <w:numPr>
                <w:ilvl w:val="0"/>
                <w:numId w:val="23"/>
              </w:numPr>
              <w:rPr>
                <w:del w:author="Karly Lazarou" w:date="2020-01-27T07:04:26.1494715" w:id="537303986"/>
                <w:rFonts w:ascii="Arial" w:hAnsi="Arial" w:eastAsia="Segoe UI Emoji" w:cs="Arial"/>
                <w:sz w:val="20"/>
                <w:szCs w:val="20"/>
              </w:rPr>
            </w:pPr>
            <w:del w:author="Karly Lazarou" w:date="2020-01-27T07:04:26.1494715" w:id="1969950961">
              <w:r w:rsidDel="6C22F7A6">
                <w:rPr>
                  <w:rFonts w:ascii="Arial" w:hAnsi="Arial" w:eastAsia="Segoe UI Emoji" w:cs="Arial"/>
                  <w:sz w:val="20"/>
                  <w:szCs w:val="20"/>
                </w:rPr>
                <w:delText>S</w:delText>
              </w:r>
              <w:r w:rsidDel="6C22F7A6" w:rsidR="00E703B1">
                <w:rPr>
                  <w:rFonts w:ascii="Arial" w:hAnsi="Arial" w:eastAsia="Segoe UI Emoji" w:cs="Arial"/>
                  <w:sz w:val="20"/>
                  <w:szCs w:val="20"/>
                </w:rPr>
                <w:delText xml:space="preserve">tudents </w:delText>
              </w:r>
              <w:r w:rsidDel="6C22F7A6">
                <w:rPr>
                  <w:rFonts w:ascii="Arial" w:hAnsi="Arial" w:eastAsia="Segoe UI Emoji" w:cs="Arial"/>
                  <w:sz w:val="20"/>
                  <w:szCs w:val="20"/>
                </w:rPr>
                <w:delText xml:space="preserve">draw on their knowledge, understanding and skills to participate in an interview for </w:delText>
              </w:r>
              <w:r w:rsidDel="6C22F7A6" w:rsidR="00760EE0">
                <w:rPr>
                  <w:rFonts w:ascii="Arial" w:hAnsi="Arial" w:eastAsia="Segoe UI Emoji" w:cs="Arial"/>
                  <w:sz w:val="20"/>
                  <w:szCs w:val="20"/>
                </w:rPr>
                <w:delText>the</w:delText>
              </w:r>
              <w:r w:rsidDel="6C22F7A6">
                <w:rPr>
                  <w:rFonts w:ascii="Arial" w:hAnsi="Arial" w:eastAsia="Segoe UI Emoji" w:cs="Arial"/>
                  <w:sz w:val="20"/>
                  <w:szCs w:val="20"/>
                </w:rPr>
                <w:delText xml:space="preserve"> imaginary part-time position: </w:delText>
              </w:r>
            </w:del>
          </w:p>
          <w:p w:rsidR="008474C3" w:rsidDel="6C22F7A6" w:rsidP="00492027" w:rsidRDefault="008474C3" w14:paraId="1EC6A413" w14:textId="4D269108">
            <w:pPr>
              <w:numPr>
                <w:ilvl w:val="0"/>
                <w:numId w:val="26"/>
              </w:numPr>
              <w:rPr>
                <w:del w:author="Karly Lazarou" w:date="2020-01-27T07:04:26.1494715" w:id="793051234"/>
                <w:rFonts w:ascii="Arial" w:hAnsi="Arial" w:eastAsia="Segoe UI Emoji" w:cs="Arial"/>
                <w:sz w:val="20"/>
                <w:szCs w:val="20"/>
              </w:rPr>
            </w:pPr>
            <w:del w:author="Karly Lazarou" w:date="2020-01-27T07:04:26.1494715" w:id="1284025740">
              <w:r w:rsidDel="6C22F7A6">
                <w:rPr>
                  <w:rFonts w:ascii="Arial" w:hAnsi="Arial" w:eastAsia="Segoe UI Emoji" w:cs="Arial"/>
                  <w:sz w:val="20"/>
                  <w:szCs w:val="20"/>
                </w:rPr>
                <w:delText xml:space="preserve">view video clips or images or </w:delText>
              </w:r>
              <w:r w:rsidDel="6C22F7A6" w:rsidR="001F0775">
                <w:rPr>
                  <w:rFonts w:ascii="Arial" w:hAnsi="Arial" w:eastAsia="Segoe UI Emoji" w:cs="Arial"/>
                  <w:sz w:val="20"/>
                  <w:szCs w:val="20"/>
                </w:rPr>
                <w:delText>listen to/</w:delText>
              </w:r>
              <w:r w:rsidDel="6C22F7A6">
                <w:rPr>
                  <w:rFonts w:ascii="Arial" w:hAnsi="Arial" w:eastAsia="Segoe UI Emoji" w:cs="Arial"/>
                  <w:sz w:val="20"/>
                  <w:szCs w:val="20"/>
                </w:rPr>
                <w:delText>read scripts</w:delText>
              </w:r>
              <w:r w:rsidDel="6C22F7A6" w:rsidR="00BB6C57">
                <w:rPr>
                  <w:rFonts w:ascii="Arial" w:hAnsi="Arial" w:eastAsia="Segoe UI Emoji" w:cs="Arial"/>
                  <w:sz w:val="20"/>
                  <w:szCs w:val="20"/>
                </w:rPr>
                <w:delText xml:space="preserve"> </w:delText>
              </w:r>
              <w:r w:rsidDel="6C22F7A6">
                <w:rPr>
                  <w:rFonts w:ascii="Arial" w:hAnsi="Arial" w:eastAsia="Segoe UI Emoji" w:cs="Arial"/>
                  <w:sz w:val="20"/>
                  <w:szCs w:val="20"/>
                </w:rPr>
                <w:delText xml:space="preserve">of simple job </w:delText>
              </w:r>
              <w:r w:rsidDel="6C22F7A6" w:rsidR="00BB6C57">
                <w:rPr>
                  <w:rFonts w:ascii="Arial" w:hAnsi="Arial" w:eastAsia="Segoe UI Emoji" w:cs="Arial"/>
                  <w:sz w:val="20"/>
                  <w:szCs w:val="20"/>
                </w:rPr>
                <w:delText>interview</w:delText>
              </w:r>
              <w:r w:rsidDel="6C22F7A6">
                <w:rPr>
                  <w:rFonts w:ascii="Arial" w:hAnsi="Arial" w:eastAsia="Segoe UI Emoji" w:cs="Arial"/>
                  <w:sz w:val="20"/>
                  <w:szCs w:val="20"/>
                </w:rPr>
                <w:delText>s</w:delText>
              </w:r>
              <w:r w:rsidDel="6C22F7A6" w:rsidR="00BB6C57">
                <w:rPr>
                  <w:rFonts w:ascii="Arial" w:hAnsi="Arial" w:eastAsia="Segoe UI Emoji" w:cs="Arial"/>
                  <w:sz w:val="20"/>
                  <w:szCs w:val="20"/>
                </w:rPr>
                <w:delText xml:space="preserve"> </w:delText>
              </w:r>
              <w:r w:rsidDel="6C22F7A6">
                <w:rPr>
                  <w:rFonts w:ascii="Arial" w:hAnsi="Arial" w:eastAsia="Segoe UI Emoji" w:cs="Arial"/>
                  <w:sz w:val="20"/>
                  <w:szCs w:val="20"/>
                </w:rPr>
                <w:delText xml:space="preserve">in Arabic </w:delText>
              </w:r>
              <w:r w:rsidDel="6C22F7A6" w:rsidR="001F0775">
                <w:rPr>
                  <w:rFonts w:ascii="Arial" w:hAnsi="Arial" w:eastAsia="Segoe UI Emoji" w:cs="Arial"/>
                  <w:sz w:val="20"/>
                  <w:szCs w:val="20"/>
                </w:rPr>
                <w:delText>and/</w:delText>
              </w:r>
              <w:r w:rsidDel="6C22F7A6">
                <w:rPr>
                  <w:rFonts w:ascii="Arial" w:hAnsi="Arial" w:eastAsia="Segoe UI Emoji" w:cs="Arial"/>
                  <w:sz w:val="20"/>
                  <w:szCs w:val="20"/>
                </w:rPr>
                <w:delText>or English and extract key points and ideas</w:delText>
              </w:r>
              <w:r w:rsidDel="6C22F7A6" w:rsidR="00760EE0">
                <w:rPr>
                  <w:rFonts w:ascii="Arial" w:hAnsi="Arial" w:eastAsia="Segoe UI Emoji" w:cs="Arial"/>
                  <w:sz w:val="20"/>
                  <w:szCs w:val="20"/>
                </w:rPr>
                <w:delText>, considering language structures and features</w:delText>
              </w:r>
            </w:del>
          </w:p>
          <w:p w:rsidR="00CD1D22" w:rsidDel="6C22F7A6" w:rsidP="00492027" w:rsidRDefault="008474C3" w14:paraId="749606B4" w14:textId="0F7933C3">
            <w:pPr>
              <w:numPr>
                <w:ilvl w:val="0"/>
                <w:numId w:val="26"/>
              </w:numPr>
              <w:rPr>
                <w:del w:author="Karly Lazarou" w:date="2020-01-27T07:04:26.1494715" w:id="168551292"/>
                <w:rFonts w:ascii="Arial" w:hAnsi="Arial" w:eastAsia="Segoe UI Emoji" w:cs="Arial"/>
                <w:sz w:val="20"/>
                <w:szCs w:val="20"/>
              </w:rPr>
            </w:pPr>
            <w:del w:author="Karly Lazarou" w:date="2020-01-27T07:04:26.1494715" w:id="799674676">
              <w:r w:rsidDel="6C22F7A6">
                <w:rPr>
                  <w:rFonts w:ascii="Arial" w:hAnsi="Arial" w:eastAsia="Segoe UI Emoji" w:cs="Arial"/>
                  <w:sz w:val="20"/>
                  <w:szCs w:val="20"/>
                </w:rPr>
                <w:delText xml:space="preserve">with teacher guidance, brainstorm language use and grammatical </w:delText>
              </w:r>
              <w:r w:rsidDel="6C22F7A6" w:rsidR="00CD1D22">
                <w:rPr>
                  <w:rFonts w:ascii="Arial" w:hAnsi="Arial" w:eastAsia="Segoe UI Emoji" w:cs="Arial"/>
                  <w:sz w:val="20"/>
                  <w:szCs w:val="20"/>
                </w:rPr>
                <w:delText xml:space="preserve">and sentence </w:delText>
              </w:r>
              <w:r w:rsidDel="6C22F7A6">
                <w:rPr>
                  <w:rFonts w:ascii="Arial" w:hAnsi="Arial" w:eastAsia="Segoe UI Emoji" w:cs="Arial"/>
                  <w:sz w:val="20"/>
                  <w:szCs w:val="20"/>
                </w:rPr>
                <w:delText xml:space="preserve">structures needed to </w:delText>
              </w:r>
              <w:r w:rsidDel="6C22F7A6" w:rsidR="00CD1D22">
                <w:rPr>
                  <w:rFonts w:ascii="Arial" w:hAnsi="Arial" w:eastAsia="Segoe UI Emoji" w:cs="Arial"/>
                  <w:sz w:val="20"/>
                  <w:szCs w:val="20"/>
                </w:rPr>
                <w:delText>participate in a</w:delText>
              </w:r>
              <w:r w:rsidDel="6C22F7A6" w:rsidR="00760EE0">
                <w:rPr>
                  <w:rFonts w:ascii="Arial" w:hAnsi="Arial" w:eastAsia="Segoe UI Emoji" w:cs="Arial"/>
                  <w:sz w:val="20"/>
                  <w:szCs w:val="20"/>
                </w:rPr>
                <w:delText xml:space="preserve">n </w:delText>
              </w:r>
              <w:r w:rsidDel="6C22F7A6" w:rsidR="00CD1D22">
                <w:rPr>
                  <w:rFonts w:ascii="Arial" w:hAnsi="Arial" w:eastAsia="Segoe UI Emoji" w:cs="Arial"/>
                  <w:sz w:val="20"/>
                  <w:szCs w:val="20"/>
                </w:rPr>
                <w:delText>interview in Arabic</w:delText>
              </w:r>
              <w:r w:rsidDel="6C22F7A6" w:rsidR="00125B05">
                <w:rPr>
                  <w:rFonts w:ascii="Arial" w:hAnsi="Arial" w:eastAsia="Segoe UI Emoji" w:cs="Arial"/>
                  <w:sz w:val="20"/>
                  <w:szCs w:val="20"/>
                </w:rPr>
                <w:delText xml:space="preserve"> </w:delText>
              </w:r>
              <w:r w:rsidDel="6C22F7A6" w:rsidR="00760EE0">
                <w:rPr>
                  <w:rFonts w:ascii="Arial" w:hAnsi="Arial" w:eastAsia="Segoe UI Emoji" w:cs="Arial"/>
                  <w:sz w:val="20"/>
                  <w:szCs w:val="20"/>
                </w:rPr>
                <w:delText xml:space="preserve">for the </w:delText>
              </w:r>
              <w:r w:rsidDel="6C22F7A6" w:rsidR="007C6B24">
                <w:rPr>
                  <w:rFonts w:ascii="Arial" w:hAnsi="Arial" w:eastAsia="Segoe UI Emoji" w:cs="Arial"/>
                  <w:sz w:val="20"/>
                  <w:szCs w:val="20"/>
                </w:rPr>
                <w:delText xml:space="preserve">imaginary </w:delText>
              </w:r>
              <w:r w:rsidDel="6C22F7A6" w:rsidR="00760EE0">
                <w:rPr>
                  <w:rFonts w:ascii="Arial" w:hAnsi="Arial" w:eastAsia="Segoe UI Emoji" w:cs="Arial"/>
                  <w:sz w:val="20"/>
                  <w:szCs w:val="20"/>
                </w:rPr>
                <w:delText>part-time position</w:delText>
              </w:r>
            </w:del>
          </w:p>
          <w:p w:rsidR="00CD1D22" w:rsidDel="6C22F7A6" w:rsidP="00492027" w:rsidRDefault="00CD1D22" w14:paraId="1979FD8B" w14:textId="30F8973C">
            <w:pPr>
              <w:numPr>
                <w:ilvl w:val="0"/>
                <w:numId w:val="26"/>
              </w:numPr>
              <w:rPr>
                <w:del w:author="Karly Lazarou" w:date="2020-01-27T07:04:26.1494715" w:id="552691970"/>
                <w:rFonts w:ascii="Arial" w:hAnsi="Arial" w:eastAsia="Segoe UI Emoji" w:cs="Arial"/>
                <w:sz w:val="20"/>
                <w:szCs w:val="20"/>
              </w:rPr>
            </w:pPr>
            <w:del w:author="Karly Lazarou" w:date="2020-01-27T07:04:26.1494715" w:id="593708334">
              <w:r w:rsidDel="6C22F7A6">
                <w:rPr>
                  <w:rFonts w:ascii="Arial" w:hAnsi="Arial" w:eastAsia="Segoe UI Emoji" w:cs="Arial"/>
                  <w:sz w:val="20"/>
                  <w:szCs w:val="20"/>
                </w:rPr>
                <w:delText>discuss how sophistication of expression can be achieved, e.g. by the use of a variety of verb and adjective conjugations, and other complex grammatical structures such as cohesive devices</w:delText>
              </w:r>
            </w:del>
          </w:p>
          <w:p w:rsidR="00125B05" w:rsidDel="6C22F7A6" w:rsidP="00492027" w:rsidRDefault="00125B05" w14:paraId="2B45A43B" w14:textId="00EB507F">
            <w:pPr>
              <w:numPr>
                <w:ilvl w:val="0"/>
                <w:numId w:val="26"/>
              </w:numPr>
              <w:rPr>
                <w:del w:author="Karly Lazarou" w:date="2020-01-27T07:04:26.1494715" w:id="1570899526"/>
                <w:rFonts w:ascii="Arial" w:hAnsi="Arial" w:eastAsia="Segoe UI Emoji" w:cs="Arial"/>
                <w:sz w:val="20"/>
                <w:szCs w:val="20"/>
              </w:rPr>
            </w:pPr>
            <w:del w:author="Karly Lazarou" w:date="2020-01-27T07:04:26.1494715" w:id="2139482765">
              <w:r w:rsidDel="6C22F7A6">
                <w:rPr>
                  <w:rFonts w:ascii="Arial" w:hAnsi="Arial" w:eastAsia="Segoe UI Emoji" w:cs="Arial"/>
                  <w:sz w:val="20"/>
                  <w:szCs w:val="20"/>
                </w:rPr>
                <w:delText>discuss culturally appropriate language use, gestures and behaviour and their importance to the context</w:delText>
              </w:r>
            </w:del>
          </w:p>
          <w:p w:rsidR="006F2C45" w:rsidDel="6C22F7A6" w:rsidP="006F2C45" w:rsidRDefault="006F2C45" w14:paraId="78FAA800" w14:textId="63912681">
            <w:pPr>
              <w:numPr>
                <w:ilvl w:val="0"/>
                <w:numId w:val="26"/>
              </w:numPr>
              <w:rPr>
                <w:del w:author="Karly Lazarou" w:date="2020-01-27T07:04:26.1494715" w:id="728788668"/>
                <w:rFonts w:ascii="Arial" w:hAnsi="Arial" w:eastAsia="Segoe UI Emoji" w:cs="Arial"/>
                <w:sz w:val="20"/>
                <w:szCs w:val="20"/>
              </w:rPr>
            </w:pPr>
            <w:del w:author="Karly Lazarou" w:date="2020-01-27T07:04:26.1494715" w:id="1019879304">
              <w:r w:rsidDel="6C22F7A6">
                <w:rPr>
                  <w:rFonts w:ascii="Arial" w:hAnsi="Arial" w:eastAsia="Segoe UI Emoji" w:cs="Arial"/>
                  <w:sz w:val="20"/>
                  <w:szCs w:val="20"/>
                </w:rPr>
                <w:delText>collaborate</w:delText>
              </w:r>
              <w:r w:rsidDel="6C22F7A6" w:rsidR="00760EE0">
                <w:rPr>
                  <w:rFonts w:ascii="Arial" w:hAnsi="Arial" w:eastAsia="Segoe UI Emoji" w:cs="Arial"/>
                  <w:sz w:val="20"/>
                  <w:szCs w:val="20"/>
                </w:rPr>
                <w:delText xml:space="preserve"> in pairs to explore a bank of</w:delText>
              </w:r>
              <w:r w:rsidDel="6C22F7A6">
                <w:rPr>
                  <w:rFonts w:ascii="Arial" w:hAnsi="Arial" w:eastAsia="Segoe UI Emoji" w:cs="Arial"/>
                  <w:sz w:val="20"/>
                  <w:szCs w:val="20"/>
                </w:rPr>
                <w:delText xml:space="preserve"> interview questions provided by the teacher, and role play interviews for the part-time position, drawing on the details in their resume </w:delText>
              </w:r>
            </w:del>
          </w:p>
          <w:p w:rsidR="006F2C45" w:rsidDel="6C22F7A6" w:rsidP="006F2C45" w:rsidRDefault="006F2C45" w14:paraId="430BF6D2" w14:textId="77777777">
            <w:pPr>
              <w:numPr>
                <w:ilvl w:val="0"/>
                <w:numId w:val="26"/>
              </w:numPr>
              <w:rPr>
                <w:del w:author="Karly Lazarou" w:date="2020-01-27T07:04:26.1494715" w:id="214009869"/>
                <w:rFonts w:ascii="Arial" w:hAnsi="Arial" w:eastAsia="Segoe UI Emoji" w:cs="Arial"/>
                <w:sz w:val="20"/>
                <w:szCs w:val="20"/>
              </w:rPr>
            </w:pPr>
            <w:del w:author="Karly Lazarou" w:date="2020-01-27T07:04:26.1494715" w:id="2138488137">
              <w:r w:rsidDel="6C22F7A6">
                <w:rPr>
                  <w:rFonts w:ascii="Arial" w:hAnsi="Arial" w:eastAsia="Segoe UI Emoji" w:cs="Arial"/>
                  <w:sz w:val="20"/>
                  <w:szCs w:val="20"/>
                </w:rPr>
                <w:delText>participate in mock interviews with the teacher</w:delText>
              </w:r>
            </w:del>
          </w:p>
          <w:p w:rsidR="00BB6C57" w:rsidDel="599FF818" w:rsidP="6C22F7A6" w:rsidRDefault="00BB6C57" w14:paraId="4E8C09FA" w14:textId="5B96CF06">
            <w:pPr>
              <w:pStyle w:val="Normal"/>
              <w:ind/>
              <w:rPr>
                <w:del w:author="Karly Lazarou" w:date="2020-01-27T07:04:56.5629683" w:id="1786230013"/>
                <w:rFonts w:ascii="Arial" w:hAnsi="Arial" w:eastAsia="Segoe UI Emoji" w:cs="Arial"/>
                <w:sz w:val="20"/>
                <w:szCs w:val="20"/>
              </w:rPr>
              <w:pPrChange w:author="Karly Lazarou" w:date="2020-01-27T07:04:26.1494715" w:id="2006914889">
                <w:pPr>
                  <w:ind w:left="1080"/>
                </w:pPr>
              </w:pPrChange>
            </w:pPr>
          </w:p>
          <w:p w:rsidR="006F2C45" w:rsidDel="599FF818" w:rsidP="006F2C45" w:rsidRDefault="006F2C45" w14:paraId="2407D00E" w14:textId="77777777">
            <w:pPr>
              <w:numPr>
                <w:ilvl w:val="0"/>
                <w:numId w:val="23"/>
              </w:numPr>
              <w:rPr>
                <w:del w:author="Karly Lazarou" w:date="2020-01-27T07:04:56.5629683" w:id="682479374"/>
                <w:rFonts w:ascii="Arial" w:hAnsi="Arial" w:eastAsia="Segoe UI Emoji" w:cs="Arial"/>
                <w:sz w:val="20"/>
                <w:szCs w:val="20"/>
              </w:rPr>
            </w:pPr>
            <w:del w:author="Karly Lazarou" w:date="2020-01-27T07:04:56.5629683" w:id="2139955715">
              <w:r w:rsidDel="599FF818">
                <w:rPr>
                  <w:rFonts w:ascii="Arial" w:hAnsi="Arial" w:eastAsia="Segoe UI Emoji" w:cs="Arial"/>
                  <w:sz w:val="20"/>
                  <w:szCs w:val="20"/>
                </w:rPr>
                <w:delText>Students reflect on their learning experiences:</w:delText>
              </w:r>
            </w:del>
          </w:p>
          <w:p w:rsidR="006F2C45" w:rsidDel="599FF818" w:rsidP="006F2C45" w:rsidRDefault="006F2C45" w14:paraId="659B9703" w14:textId="77777777">
            <w:pPr>
              <w:numPr>
                <w:ilvl w:val="0"/>
                <w:numId w:val="26"/>
              </w:numPr>
              <w:rPr>
                <w:del w:author="Karly Lazarou" w:date="2020-01-27T07:04:56.5629683" w:id="284815146"/>
                <w:rFonts w:ascii="Arial" w:hAnsi="Arial" w:eastAsia="Segoe UI Emoji" w:cs="Arial"/>
                <w:sz w:val="20"/>
                <w:szCs w:val="20"/>
              </w:rPr>
            </w:pPr>
            <w:del w:author="Karly Lazarou" w:date="2020-01-27T07:04:56.5629683" w:id="1121498563">
              <w:r w:rsidDel="599FF818">
                <w:rPr>
                  <w:rFonts w:ascii="Arial" w:hAnsi="Arial" w:eastAsia="Segoe UI Emoji" w:cs="Arial"/>
                  <w:sz w:val="20"/>
                  <w:szCs w:val="20"/>
                </w:rPr>
                <w:delText>e</w:delText>
              </w:r>
              <w:r w:rsidRPr="00955175" w:rsidDel="599FF818">
                <w:rPr>
                  <w:rFonts w:ascii="Arial" w:hAnsi="Arial" w:eastAsia="Segoe UI Emoji" w:cs="Arial"/>
                  <w:sz w:val="20"/>
                  <w:szCs w:val="20"/>
                </w:rPr>
                <w:delText xml:space="preserve">xplore and reflect on </w:delText>
              </w:r>
              <w:r w:rsidDel="599FF818">
                <w:rPr>
                  <w:rFonts w:ascii="Arial" w:hAnsi="Arial" w:eastAsia="Segoe UI Emoji" w:cs="Arial"/>
                  <w:sz w:val="20"/>
                  <w:szCs w:val="20"/>
                </w:rPr>
                <w:delText xml:space="preserve">their own </w:delText>
              </w:r>
              <w:r w:rsidRPr="00955175" w:rsidDel="599FF818">
                <w:rPr>
                  <w:rFonts w:ascii="Arial" w:hAnsi="Arial" w:eastAsia="Segoe UI Emoji" w:cs="Arial"/>
                  <w:sz w:val="20"/>
                  <w:szCs w:val="20"/>
                </w:rPr>
                <w:delText xml:space="preserve">experiences gained from living in </w:delText>
              </w:r>
              <w:r w:rsidDel="599FF818">
                <w:rPr>
                  <w:rFonts w:ascii="Arial" w:hAnsi="Arial" w:eastAsia="Segoe UI Emoji" w:cs="Arial"/>
                  <w:sz w:val="20"/>
                  <w:szCs w:val="20"/>
                </w:rPr>
                <w:delText xml:space="preserve">the </w:delText>
              </w:r>
              <w:r w:rsidRPr="00955175" w:rsidDel="599FF818">
                <w:rPr>
                  <w:rFonts w:ascii="Arial" w:hAnsi="Arial" w:eastAsia="Segoe UI Emoji" w:cs="Arial"/>
                  <w:sz w:val="20"/>
                  <w:szCs w:val="20"/>
                </w:rPr>
                <w:delText>Australia</w:delText>
              </w:r>
              <w:r w:rsidDel="599FF818">
                <w:rPr>
                  <w:rFonts w:ascii="Arial" w:hAnsi="Arial" w:eastAsia="Segoe UI Emoji" w:cs="Arial"/>
                  <w:sz w:val="20"/>
                  <w:szCs w:val="20"/>
                </w:rPr>
                <w:delText>n</w:delText>
              </w:r>
              <w:r w:rsidRPr="00955175" w:rsidDel="599FF818">
                <w:rPr>
                  <w:rFonts w:ascii="Arial" w:hAnsi="Arial" w:eastAsia="Segoe UI Emoji" w:cs="Arial"/>
                  <w:sz w:val="20"/>
                  <w:szCs w:val="20"/>
                </w:rPr>
                <w:delText xml:space="preserve"> context, including </w:delText>
              </w:r>
              <w:r w:rsidDel="599FF818">
                <w:rPr>
                  <w:rFonts w:ascii="Arial" w:hAnsi="Arial" w:eastAsia="Segoe UI Emoji" w:cs="Arial"/>
                  <w:sz w:val="20"/>
                  <w:szCs w:val="20"/>
                </w:rPr>
                <w:delText xml:space="preserve">the impact of </w:delText>
              </w:r>
              <w:r w:rsidRPr="00955175" w:rsidDel="599FF818">
                <w:rPr>
                  <w:rFonts w:ascii="Arial" w:hAnsi="Arial" w:eastAsia="Segoe UI Emoji" w:cs="Arial"/>
                  <w:sz w:val="20"/>
                  <w:szCs w:val="20"/>
                </w:rPr>
                <w:delText xml:space="preserve">influences </w:delText>
              </w:r>
              <w:r w:rsidDel="599FF818">
                <w:rPr>
                  <w:rFonts w:ascii="Arial" w:hAnsi="Arial" w:eastAsia="Segoe UI Emoji" w:cs="Arial"/>
                  <w:sz w:val="20"/>
                  <w:szCs w:val="20"/>
                </w:rPr>
                <w:delText xml:space="preserve">in their personal world, such as family, friends </w:delText>
              </w:r>
              <w:r w:rsidRPr="00955175" w:rsidDel="599FF818">
                <w:rPr>
                  <w:rFonts w:ascii="Arial" w:hAnsi="Arial" w:eastAsia="Segoe UI Emoji" w:cs="Arial"/>
                  <w:sz w:val="20"/>
                  <w:szCs w:val="20"/>
                </w:rPr>
                <w:delText xml:space="preserve">and </w:delText>
              </w:r>
              <w:r w:rsidDel="599FF818">
                <w:rPr>
                  <w:rFonts w:ascii="Arial" w:hAnsi="Arial" w:eastAsia="Segoe UI Emoji" w:cs="Arial"/>
                  <w:sz w:val="20"/>
                  <w:szCs w:val="20"/>
                </w:rPr>
                <w:delText>school, on their future choices</w:delText>
              </w:r>
            </w:del>
          </w:p>
          <w:p w:rsidR="006F2C45" w:rsidDel="599FF818" w:rsidP="008A5846" w:rsidRDefault="001F0775" w14:paraId="7354EFD0" w14:textId="02B501DB">
            <w:pPr>
              <w:numPr>
                <w:ilvl w:val="0"/>
                <w:numId w:val="26"/>
              </w:numPr>
              <w:rPr>
                <w:del w:author="Karly Lazarou" w:date="2020-01-27T07:04:56.5629683" w:id="2131847664"/>
                <w:rFonts w:ascii="Arial" w:hAnsi="Arial" w:eastAsia="Segoe UI Emoji" w:cs="Arial"/>
                <w:sz w:val="20"/>
                <w:szCs w:val="20"/>
              </w:rPr>
            </w:pPr>
            <w:del w:author="Karly Lazarou" w:date="2020-01-27T07:04:56.5629683" w:id="1751093287">
              <w:r w:rsidDel="599FF818">
                <w:rPr>
                  <w:rFonts w:ascii="Arial" w:hAnsi="Arial" w:eastAsia="Segoe UI Emoji" w:cs="Arial"/>
                  <w:sz w:val="20"/>
                  <w:szCs w:val="20"/>
                </w:rPr>
                <w:delText xml:space="preserve">reread their diary entry from the beginning of the unit and </w:delText>
              </w:r>
              <w:r w:rsidRPr="00B2725C" w:rsidDel="599FF818" w:rsidR="006F2C45">
                <w:rPr>
                  <w:rFonts w:ascii="Arial" w:hAnsi="Arial" w:eastAsia="Segoe UI Emoji" w:cs="Arial"/>
                  <w:sz w:val="20"/>
                  <w:szCs w:val="20"/>
                </w:rPr>
                <w:delText>discuss whether their own thoughts and assumptions abou</w:delText>
              </w:r>
              <w:r w:rsidRPr="006F2C45" w:rsidDel="599FF818" w:rsidR="006F2C45">
                <w:rPr>
                  <w:rFonts w:ascii="Arial" w:hAnsi="Arial" w:eastAsia="Segoe UI Emoji" w:cs="Arial"/>
                  <w:sz w:val="20"/>
                  <w:szCs w:val="20"/>
                </w:rPr>
                <w:delText xml:space="preserve">t their future plans and aspirations may have changed as </w:delText>
              </w:r>
              <w:r w:rsidDel="599FF818" w:rsidR="00760EE0">
                <w:rPr>
                  <w:rFonts w:ascii="Arial" w:hAnsi="Arial" w:eastAsia="Segoe UI Emoji" w:cs="Arial"/>
                  <w:sz w:val="20"/>
                  <w:szCs w:val="20"/>
                </w:rPr>
                <w:delText xml:space="preserve">a </w:delText>
              </w:r>
              <w:r w:rsidRPr="00B2725C" w:rsidDel="599FF818" w:rsidR="006F2C45">
                <w:rPr>
                  <w:rFonts w:ascii="Arial" w:hAnsi="Arial" w:eastAsia="Segoe UI Emoji" w:cs="Arial"/>
                  <w:sz w:val="20"/>
                  <w:szCs w:val="20"/>
                </w:rPr>
                <w:delText>result of their learning experiences</w:delText>
              </w:r>
            </w:del>
          </w:p>
          <w:p w:rsidRPr="008A5846" w:rsidR="002657D9" w:rsidDel="599FF818" w:rsidP="008A5846" w:rsidRDefault="00760EE0" w14:paraId="3DBBBDA7" w14:textId="20768F51">
            <w:pPr>
              <w:numPr>
                <w:ilvl w:val="0"/>
                <w:numId w:val="26"/>
              </w:numPr>
              <w:rPr>
                <w:ins w:author="Karly Lazarou" w:date="2020-01-27T05:03:45.1685105" w:id="420730388"/>
                <w:del w:author="Karly Lazarou" w:date="2020-01-27T07:04:56.5629683" w:id="505791316"/>
                <w:rFonts w:ascii="Arial" w:hAnsi="Arial" w:eastAsia="Segoe UI Emoji" w:cs="Arial"/>
                <w:sz w:val="20"/>
                <w:szCs w:val="20"/>
              </w:rPr>
            </w:pPr>
            <w:del w:author="Karly Lazarou" w:date="2020-01-27T07:04:56.5629683" w:id="642464057">
              <w:r w:rsidRPr="002F0036" w:rsidDel="599FF818">
                <w:rPr>
                  <w:rFonts w:ascii="Arial" w:hAnsi="Arial" w:eastAsia="Segoe UI Emoji" w:cs="Arial"/>
                  <w:sz w:val="20"/>
                  <w:szCs w:val="20"/>
                </w:rPr>
                <w:delText>consider how individual ways of communicating, thinking and behaving reflect and help to shape their own cultural identity as young Arabic-Australians</w:delText>
              </w:r>
            </w:del>
          </w:p>
          <w:p w:rsidR="4F74AA37" w:rsidDel="599FF818" w:rsidP="0F358142" w:rsidRDefault="4F74AA37" w14:paraId="146A91D4" w14:textId="450534CD">
            <w:pPr>
              <w:pStyle w:val="Normal"/>
              <w:rPr>
                <w:del w:author="Karly Lazarou" w:date="2020-01-27T07:04:56.5629683" w:id="517776279"/>
                <w:rFonts w:ascii="Arial" w:hAnsi="Arial" w:eastAsia="Segoe UI Emoji" w:cs="Arial"/>
                <w:sz w:val="20"/>
                <w:szCs w:val="20"/>
                <w:rPrChange w:author="Karly Lazarou" w:date="2020-01-27T07:03:55.7816803" w:id="1632120457">
                  <w:rPr/>
                </w:rPrChange>
              </w:rPr>
              <w:pPrChange w:author="Karly Lazarou" w:date="2020-01-27T07:03:55.7816803" w:id="703082017">
                <w:pPr/>
              </w:pPrChange>
            </w:pPr>
          </w:p>
          <w:p w:rsidRPr="008A5846" w:rsidR="002657D9" w:rsidP="0F358142" w:rsidRDefault="00760EE0" w14:paraId="04D9E38C" w14:textId="2B620491">
            <w:pPr>
              <w:pStyle w:val="Normal"/>
              <w:ind w:left="0"/>
              <w:rPr>
                <w:sz w:val="20"/>
                <w:szCs w:val="20"/>
                <w:rPrChange w:author="Karly Lazarou" w:date="2020-01-27T07:03:55.7816803" w:id="1502193362">
                  <w:rPr/>
                </w:rPrChange>
              </w:rPr>
              <w:pPrChange w:author="Karly Lazarou" w:date="2020-01-27T07:03:55.7816803" w:id="2018737163">
                <w:pPr>
                  <w:numPr>
                    <w:ilvl w:val="0"/>
                    <w:numId w:val="26"/>
                  </w:numPr>
                </w:pPr>
              </w:pPrChange>
            </w:pPr>
          </w:p>
        </w:tc>
      </w:tr>
      <w:tr xmlns:wp14="http://schemas.microsoft.com/office/word/2010/wordml" w:rsidR="6EC5C447" w:rsidTr="04E32C9B" w14:paraId="6C654478" wp14:textId="77777777">
        <w:trPr>
          <w:ins w:author="Karly Lazarou" w:date="2020-01-27T05:04:15.2421525" w:id="682642248"/>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437506090">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0A07FEF0" w:rsidP="6FD09E74" w:rsidRDefault="0A07FEF0" w14:paraId="463E56D1" w14:textId="77777777">
            <w:pPr>
              <w:spacing w:after="80"/>
              <w:rPr>
                <w:ins w:author="Karly Lazarou" w:date="2020-01-27T07:05:26.8825354" w:id="561596381"/>
                <w:rFonts w:ascii="Arial" w:hAnsi="Arial" w:cs="Arial"/>
                <w:b w:val="1"/>
                <w:bCs w:val="1"/>
                <w:i w:val="1"/>
                <w:iCs w:val="1"/>
                <w:sz w:val="20"/>
                <w:szCs w:val="20"/>
                <w:rPrChange w:author="Karly Lazarou" w:date="2020-01-27T07:05:26.8825354" w:id="1345552416">
                  <w:rPr/>
                </w:rPrChange>
              </w:rPr>
              <w:pPrChange w:author="Karly Lazarou" w:date="2020-01-27T07:05:26.8825354" w:id="128930030">
                <w:pPr/>
              </w:pPrChange>
            </w:pPr>
            <w:ins w:author="Karly Lazarou" w:date="2020-01-27T07:05:26.8825354" w:id="105354870">
              <w:r w:rsidRPr="6FD09E74" w:rsidR="6FD09E74">
                <w:rPr>
                  <w:rFonts w:ascii="Arial" w:hAnsi="Arial" w:cs="Arial"/>
                  <w:b w:val="1"/>
                  <w:bCs w:val="1"/>
                  <w:i w:val="1"/>
                  <w:iCs w:val="1"/>
                  <w:sz w:val="20"/>
                  <w:szCs w:val="20"/>
                  <w:rPrChange w:author="Karly Lazarou" w:date="2020-01-27T07:05:26.8825354" w:id="1929809116">
                    <w:rPr/>
                  </w:rPrChange>
                </w:rPr>
                <w:t>Content for students with prior learning and/or experience</w:t>
              </w:r>
            </w:ins>
          </w:p>
          <w:p w:rsidR="0A07FEF0" w:rsidDel="3C61FBFF" w:rsidP="16218BC8" w:rsidRDefault="0A07FEF0" w14:paraId="7D0871A0" w14:textId="102056EF">
            <w:pPr>
              <w:numPr>
                <w:ilvl w:val="0"/>
                <w:numId w:val="22"/>
              </w:numPr>
              <w:spacing w:before="0" w:after="0" w:line="276" w:lineRule="auto"/>
              <w:ind w:left="360" w:hanging="360"/>
              <w:rPr>
                <w:del w:author="Karly Lazarou" w:date="2020-01-27T11:03:04.1675711" w:id="1776120073"/>
                <w:rFonts w:ascii="Arial" w:hAnsi="Arial" w:cs="Arial"/>
                <w:sz w:val="20"/>
                <w:szCs w:val="20"/>
                <w:rPrChange w:author="Karly Lazarou" w:date="2020-01-27T11:02:34.1266471" w:id="1981865060">
                  <w:rPr/>
                </w:rPrChange>
              </w:rPr>
              <w:pPrChange w:author="Karly Lazarou" w:date="2020-01-27T11:02:34.1266471" w:id="128930030">
                <w:pPr/>
              </w:pPrChange>
            </w:pPr>
            <w:ins w:author="Karly Lazarou" w:date="2020-01-27T07:05:26.8825354" w:id="1773467758">
              <w:r w:rsidRPr="6FD09E74" w:rsidR="6FD09E74">
                <w:rPr>
                  <w:rFonts w:ascii="Arial" w:hAnsi="Arial" w:cs="Arial"/>
                  <w:sz w:val="20"/>
                  <w:szCs w:val="20"/>
                  <w:rPrChange w:author="Karly Lazarou" w:date="2020-01-27T07:05:26.8825354" w:id="1243800953">
                    <w:rPr/>
                  </w:rPrChange>
                </w:rPr>
                <w:t>initiate and sustain interactions with peers and known adults to share information, feelings, opinions, ideas and points of view</w:t>
              </w:r>
              <w:r w:rsidRPr="6FD09E74" w:rsidR="6FD09E74">
                <w:rPr>
                  <w:rFonts w:ascii="Arial" w:hAnsi="Arial" w:cs="Arial"/>
                  <w:sz w:val="20"/>
                  <w:szCs w:val="20"/>
                  <w:rPrChange w:author="Karly Lazarou" w:date="2020-01-27T07:05:26.8825354" w:id="959457962">
                    <w:rPr/>
                  </w:rPrChange>
                </w:rPr>
                <w:t xml:space="preserve"> </w:t>
              </w:r>
            </w:ins>
            <w:ins w:author="Karly Lazarou" w:date="2020-01-27T11:07:06.8596617" w:id="1199201119">
              <w:r w:rsidRPr="6FD09E74" w:rsidR="671D7D62">
                <w:rPr>
                  <w:rFonts w:ascii="Arial" w:hAnsi="Arial" w:cs="Arial"/>
                  <w:sz w:val="20"/>
                  <w:szCs w:val="20"/>
                  <w:rPrChange w:author="Karly Lazarou" w:date="2020-01-27T07:05:26.8825354" w:id="1364426354">
                    <w:rPr/>
                  </w:rPrChange>
                </w:rPr>
                <w:t xml:space="preserve">(</w:t>
              </w:r>
            </w:ins>
            <w:ins w:author="Karly Lazarou" w:date="2020-01-27T07:05:26.8825354" w:id="1033219544">
              <w:r w:rsidRPr="6FD09E74" w:rsidR="6FD09E74">
                <w:rPr>
                  <w:rFonts w:ascii="Arial" w:hAnsi="Arial" w:cs="Arial"/>
                  <w:sz w:val="20"/>
                  <w:szCs w:val="20"/>
                  <w:rPrChange w:author="Karly Lazarou" w:date="2020-01-27T07:05:26.8825354" w:id="1748252943">
                    <w:rPr/>
                  </w:rPrChange>
                </w:rPr>
                <w:t xml:space="preserve">L</w:t>
              </w:r>
            </w:ins>
            <w:ins w:author="Karly Lazarou" w:date="2020-01-27T11:02:34.1266471" w:id="2024120619">
              <w:r w:rsidRPr="6FD09E74" w:rsidR="16218BC8">
                <w:rPr>
                  <w:rFonts w:ascii="Arial" w:hAnsi="Arial" w:cs="Arial"/>
                  <w:sz w:val="20"/>
                  <w:szCs w:val="20"/>
                  <w:rPrChange w:author="Karly Lazarou" w:date="2020-01-27T07:05:26.8825354" w:id="936753904">
                    <w:rPr/>
                  </w:rPrChange>
                </w:rPr>
                <w:t xml:space="preserve">XX</w:t>
              </w:r>
            </w:ins>
            <w:ins w:author="Karly Lazarou" w:date="2020-01-27T07:05:26.8825354" w:id="98285871">
              <w:r w:rsidRPr="6FD09E74" w:rsidR="6FD09E74">
                <w:rPr>
                  <w:rFonts w:ascii="Arial" w:hAnsi="Arial" w:cs="Arial"/>
                  <w:sz w:val="20"/>
                  <w:szCs w:val="20"/>
                  <w:rPrChange w:author="Karly Lazarou" w:date="2020-01-27T07:05:26.8825354" w:id="1068233705">
                    <w:rPr/>
                  </w:rPrChange>
                </w:rPr>
                <w:t xml:space="preserve">5-1C</w:t>
              </w:r>
            </w:ins>
            <w:ins w:author="Karly Lazarou" w:date="2020-01-27T11:07:06.8596617" w:id="811316638">
              <w:r w:rsidRPr="6FD09E74" w:rsidR="671D7D62">
                <w:rPr>
                  <w:rFonts w:ascii="Arial" w:hAnsi="Arial" w:cs="Arial"/>
                  <w:sz w:val="20"/>
                  <w:szCs w:val="20"/>
                  <w:rPrChange w:author="Karly Lazarou" w:date="2020-01-27T07:05:26.8825354" w:id="308834867">
                    <w:rPr/>
                  </w:rPrChange>
                </w:rPr>
                <w:t xml:space="preserve">)</w:t>
              </w:r>
            </w:ins>
          </w:p>
          <w:p w:rsidR="0A07FEF0" w:rsidDel="77C61DA5" w:rsidP="671D7D62" w:rsidRDefault="0A07FEF0" w14:paraId="07BFD7E7" w14:textId="46B2FE80">
            <w:pPr>
              <w:numPr>
                <w:ilvl w:val="0"/>
                <w:numId w:val="22"/>
              </w:numPr>
              <w:spacing w:before="0" w:after="0" w:line="276" w:lineRule="auto"/>
              <w:ind w:left="360" w:hanging="360"/>
              <w:rPr>
                <w:rFonts w:ascii="Arial" w:hAnsi="Arial" w:cs="Arial"/>
                <w:sz w:val="20"/>
                <w:szCs w:val="20"/>
                <w:rPrChange w:author="Karly Lazarou" w:date="2020-01-27T11:07:06.8596617" w:id="1003773133">
                  <w:rPr/>
                </w:rPrChange>
              </w:rPr>
              <w:pPrChange w:author="Karly Lazarou" w:date="2020-01-27T11:07:06.8596617" w:id="128930030">
                <w:pPr/>
              </w:pPrChange>
            </w:pPr>
          </w:p>
          <w:p w:rsidR="0A07FEF0" w:rsidDel="2A2BAEB4" w:rsidP="3C61FBFF" w:rsidRDefault="0A07FEF0" w14:paraId="52F6CBCF" w14:textId="61979F61">
            <w:pPr>
              <w:numPr>
                <w:ilvl w:val="0"/>
                <w:numId w:val="22"/>
              </w:numPr>
              <w:spacing w:before="0" w:after="0" w:line="276" w:lineRule="auto"/>
              <w:ind w:left="360" w:hanging="360"/>
              <w:rPr>
                <w:del w:author="Karly Lazarou" w:date="2020-01-27T11:05:05.5720451" w:id="2084461563"/>
                <w:rFonts w:ascii="Arial" w:hAnsi="Arial" w:cs="Arial"/>
                <w:sz w:val="20"/>
                <w:szCs w:val="20"/>
                <w:rPrChange w:author="Karly Lazarou" w:date="2020-01-27T11:03:04.1675711" w:id="1494298670">
                  <w:rPr/>
                </w:rPrChange>
              </w:rPr>
              <w:pPrChange w:author="Karly Lazarou" w:date="2020-01-27T11:03:04.1675711" w:id="128930030">
                <w:pPr/>
              </w:pPrChange>
            </w:pPr>
          </w:p>
          <w:p w:rsidR="0A07FEF0" w:rsidDel="5D0EC939" w:rsidP="77C61DA5" w:rsidRDefault="0A07FEF0" w14:paraId="3A2FFB09" w14:textId="77777777">
            <w:pPr>
              <w:numPr>
                <w:ilvl w:val="0"/>
                <w:numId w:val="22"/>
              </w:numPr>
              <w:spacing w:before="0" w:after="0" w:line="276" w:lineRule="auto"/>
              <w:ind w:left="360" w:hanging="360"/>
              <w:rPr>
                <w:del w:author="Karly Lazarou" w:date="2020-01-27T11:06:36.2877269" w:id="1014442552"/>
                <w:rFonts w:ascii="Arial" w:hAnsi="Arial" w:cs="Arial"/>
                <w:sz w:val="20"/>
                <w:szCs w:val="20"/>
                <w:rPrChange w:author="Karly Lazarou" w:date="2020-01-27T11:05:35.7527251" w:id="1326328053">
                  <w:rPr/>
                </w:rPrChange>
              </w:rPr>
              <w:pPrChange w:author="Karly Lazarou" w:date="2020-01-27T11:05:35.7527251" w:id="128930030">
                <w:pPr/>
              </w:pPrChange>
            </w:pPr>
          </w:p>
          <w:p w:rsidR="0A07FEF0" w:rsidDel="3FB3D9C6" w:rsidP="671D7D62" w:rsidRDefault="0A07FEF0" w14:paraId="62C8D980" w14:textId="68E9A4A0">
            <w:pPr>
              <w:numPr>
                <w:ilvl w:val="0"/>
                <w:numId w:val="22"/>
              </w:numPr>
              <w:spacing w:before="0" w:after="0" w:line="276" w:lineRule="auto"/>
              <w:ind w:left="360" w:hanging="360"/>
              <w:rPr>
                <w:del w:author="Karly Lazarou" w:date="2020-01-27T11:07:37.1691984" w:id="1675179093"/>
                <w:rFonts w:ascii="Arial" w:hAnsi="Arial" w:cs="Arial"/>
                <w:sz w:val="20"/>
                <w:szCs w:val="20"/>
                <w:rPrChange w:author="Karly Lazarou" w:date="2020-01-27T11:07:06.8596617" w:id="1868409139">
                  <w:rPr/>
                </w:rPrChange>
              </w:rPr>
              <w:pPrChange w:author="Karly Lazarou" w:date="2020-01-27T11:07:06.8596617" w:id="128930030">
                <w:pPr/>
              </w:pPrChange>
            </w:pPr>
            <w:ins w:author="Karly Lazarou" w:date="2020-01-27T07:05:26.8825354" w:id="1310616863">
              <w:r w:rsidRPr="6FD09E74" w:rsidR="6FD09E74">
                <w:rPr>
                  <w:rFonts w:ascii="Arial" w:hAnsi="Arial" w:cs="Arial"/>
                  <w:sz w:val="20"/>
                  <w:szCs w:val="20"/>
                  <w:rPrChange w:author="Karly Lazarou" w:date="2020-01-27T07:05:26.8825354" w:id="702855129">
                    <w:rPr/>
                  </w:rPrChange>
                </w:rPr>
                <w:t>obtain, interpret and evaluate information, ideas and opinions from a range of texts</w:t>
              </w:r>
            </w:ins>
            <w:ins w:author="Karly Lazarou" w:date="2020-01-27T11:07:06.8596617" w:id="1877369213">
              <w:r w:rsidRPr="6FD09E74" w:rsidR="671D7D62">
                <w:rPr>
                  <w:rFonts w:ascii="Arial" w:hAnsi="Arial" w:cs="Arial"/>
                  <w:sz w:val="20"/>
                  <w:szCs w:val="20"/>
                  <w:rPrChange w:author="Karly Lazarou" w:date="2020-01-27T07:05:26.8825354" w:id="226735995">
                    <w:rPr/>
                  </w:rPrChange>
                </w:rPr>
                <w:t xml:space="preserve"> (</w:t>
              </w:r>
            </w:ins>
            <w:ins w:author="Karly Lazarou" w:date="2020-01-27T07:05:26.8825354" w:id="1378272595">
              <w:r w:rsidRPr="6FD09E74" w:rsidR="6FD09E74">
                <w:rPr>
                  <w:rFonts w:ascii="Arial" w:hAnsi="Arial" w:cs="Arial"/>
                  <w:sz w:val="20"/>
                  <w:szCs w:val="20"/>
                  <w:rPrChange w:author="Karly Lazarou" w:date="2020-01-27T07:05:26.8825354" w:id="975326126">
                    <w:rPr/>
                  </w:rPrChange>
                </w:rPr>
                <w:t>L</w:t>
              </w:r>
            </w:ins>
            <w:ins w:author="Karly Lazarou" w:date="2020-01-27T11:07:06.8596617" w:id="248997482">
              <w:r w:rsidRPr="6FD09E74" w:rsidR="671D7D62">
                <w:rPr>
                  <w:rFonts w:ascii="Arial" w:hAnsi="Arial" w:cs="Arial"/>
                  <w:sz w:val="20"/>
                  <w:szCs w:val="20"/>
                  <w:rPrChange w:author="Karly Lazarou" w:date="2020-01-27T07:05:26.8825354" w:id="1951208423">
                    <w:rPr/>
                  </w:rPrChange>
                </w:rPr>
                <w:t>XX</w:t>
              </w:r>
            </w:ins>
            <w:ins w:author="Karly Lazarou" w:date="2020-01-27T07:05:26.8825354" w:id="1083823681">
              <w:r w:rsidRPr="6FD09E74" w:rsidR="6FD09E74">
                <w:rPr>
                  <w:rFonts w:ascii="Arial" w:hAnsi="Arial" w:cs="Arial"/>
                  <w:sz w:val="20"/>
                  <w:szCs w:val="20"/>
                  <w:rPrChange w:author="Karly Lazarou" w:date="2020-01-27T07:05:26.8825354" w:id="1253718713">
                    <w:rPr/>
                  </w:rPrChange>
                </w:rPr>
                <w:t>5-2C</w:t>
              </w:r>
            </w:ins>
            <w:ins w:author="Karly Lazarou" w:date="2020-01-27T11:07:06.8596617" w:id="1701311037">
              <w:r w:rsidRPr="6FD09E74" w:rsidR="671D7D62">
                <w:rPr>
                  <w:rFonts w:ascii="Arial" w:hAnsi="Arial" w:cs="Arial"/>
                  <w:sz w:val="20"/>
                  <w:szCs w:val="20"/>
                  <w:rPrChange w:author="Karly Lazarou" w:date="2020-01-27T07:05:26.8825354" w:id="1934041935">
                    <w:rPr/>
                  </w:rPrChange>
                </w:rPr>
                <w:t>)</w:t>
              </w:r>
            </w:ins>
          </w:p>
          <w:p w:rsidR="0A07FEF0" w:rsidP="3FB3D9C6" w:rsidRDefault="0A07FEF0" w14:textId="77777777" w14:paraId="5DA6EFA2">
            <w:pPr>
              <w:numPr>
                <w:ilvl w:val="0"/>
                <w:numId w:val="22"/>
              </w:numPr>
              <w:spacing w:before="0" w:after="0" w:line="276" w:lineRule="auto"/>
              <w:ind w:left="360" w:hanging="360"/>
              <w:rPr>
                <w:rFonts w:ascii="Arial" w:hAnsi="Arial" w:cs="Arial"/>
                <w:sz w:val="20"/>
                <w:szCs w:val="20"/>
                <w:rPrChange w:author="Karly Lazarou" w:date="2020-01-27T11:07:37.1691984" w:id="130622320">
                  <w:rPr/>
                </w:rPrChange>
              </w:rPr>
              <w:rPr>
                <w:rFonts w:ascii="Arial" w:hAnsi="Arial" w:cs="Arial"/>
                <w:sz w:val="20"/>
                <w:szCs w:val="20"/>
                <w:rPrChange w:author="Karly Lazarou" w:date="2020-01-27T07:05:26.8825354" w:id="524407656">
                  <w:rPr/>
                </w:rPrChange>
              </w:rPr>
              <w:pPrChange w:author="Karly Lazarou" w:date="2020-01-27T11:07:37.1691984" w:id="128930030">
                <w:pPr/>
              </w:pPrChange>
            </w:pPr>
          </w:p>
          <w:p w:rsidR="0A07FEF0" w:rsidDel="79751842" w:rsidP="3FB3D9C6" w:rsidRDefault="0A07FEF0" w14:paraId="7A3B82B1" w14:textId="79F412FF">
            <w:pPr>
              <w:numPr>
                <w:ilvl w:val="0"/>
                <w:numId w:val="22"/>
              </w:numPr>
              <w:spacing w:before="0" w:after="0" w:line="276" w:lineRule="auto"/>
              <w:ind w:left="360" w:hanging="360"/>
              <w:rPr>
                <w:del w:author="Karly Lazarou" w:date="2020-01-27T11:08:07.5588334" w:id="241605302"/>
                <w:rFonts w:ascii="Arial" w:hAnsi="Arial" w:cs="Arial"/>
                <w:sz w:val="20"/>
                <w:szCs w:val="20"/>
                <w:rPrChange w:author="Karly Lazarou" w:date="2020-01-27T11:07:37.1691984" w:id="1118524275">
                  <w:rPr/>
                </w:rPrChange>
              </w:rPr>
              <w:pPrChange w:author="Karly Lazarou" w:date="2020-01-27T11:07:37.1691984" w:id="128930030">
                <w:pPr/>
              </w:pPrChange>
            </w:pPr>
            <w:ins w:author="Karly Lazarou" w:date="2020-01-27T07:05:26.8825354" w:id="1115778177">
              <w:r w:rsidRPr="6FD09E74" w:rsidR="6FD09E74">
                <w:rPr>
                  <w:rFonts w:ascii="Arial" w:hAnsi="Arial" w:cs="Arial"/>
                  <w:sz w:val="20"/>
                  <w:szCs w:val="20"/>
                  <w:rPrChange w:author="Karly Lazarou" w:date="2020-01-27T07:05:26.8825354" w:id="105671517">
                    <w:rPr/>
                  </w:rPrChange>
                </w:rPr>
                <w:t xml:space="preserve">create a range of bilingual texts using different formats for a variety of contexts, purposes and audiences </w:t>
              </w:r>
            </w:ins>
            <w:ins w:author="Karly Lazarou" w:date="2020-01-27T11:07:37.1691984" w:id="1532552668">
              <w:r w:rsidRPr="6FD09E74" w:rsidR="3FB3D9C6">
                <w:rPr>
                  <w:rFonts w:ascii="Arial" w:hAnsi="Arial" w:cs="Arial"/>
                  <w:sz w:val="20"/>
                  <w:szCs w:val="20"/>
                  <w:rPrChange w:author="Karly Lazarou" w:date="2020-01-27T07:05:26.8825354" w:id="773636213">
                    <w:rPr/>
                  </w:rPrChange>
                </w:rPr>
                <w:t>(</w:t>
              </w:r>
            </w:ins>
            <w:ins w:author="Karly Lazarou" w:date="2020-01-27T07:05:26.8825354" w:id="1173349399">
              <w:r w:rsidRPr="6FD09E74" w:rsidR="6FD09E74">
                <w:rPr>
                  <w:rFonts w:ascii="Arial" w:hAnsi="Arial" w:cs="Arial"/>
                  <w:sz w:val="20"/>
                  <w:szCs w:val="20"/>
                  <w:rPrChange w:author="Karly Lazarou" w:date="2020-01-27T07:05:26.8825354" w:id="1979500303">
                    <w:rPr/>
                  </w:rPrChange>
                </w:rPr>
                <w:t>L</w:t>
              </w:r>
            </w:ins>
            <w:ins w:author="Karly Lazarou" w:date="2020-01-27T11:07:37.1691984" w:id="2092572338">
              <w:r w:rsidRPr="6FD09E74" w:rsidR="3FB3D9C6">
                <w:rPr>
                  <w:rFonts w:ascii="Arial" w:hAnsi="Arial" w:cs="Arial"/>
                  <w:sz w:val="20"/>
                  <w:szCs w:val="20"/>
                  <w:rPrChange w:author="Karly Lazarou" w:date="2020-01-27T07:05:26.8825354" w:id="387643411">
                    <w:rPr/>
                  </w:rPrChange>
                </w:rPr>
                <w:t>XX</w:t>
              </w:r>
            </w:ins>
            <w:ins w:author="Karly Lazarou" w:date="2020-01-27T07:05:26.8825354" w:id="1926485480">
              <w:r w:rsidRPr="6FD09E74" w:rsidR="6FD09E74">
                <w:rPr>
                  <w:rFonts w:ascii="Arial" w:hAnsi="Arial" w:cs="Arial"/>
                  <w:sz w:val="20"/>
                  <w:szCs w:val="20"/>
                  <w:rPrChange w:author="Karly Lazarou" w:date="2020-01-27T07:05:26.8825354" w:id="1539206981">
                    <w:rPr/>
                  </w:rPrChange>
                </w:rPr>
                <w:t>5-4C</w:t>
              </w:r>
            </w:ins>
            <w:ins w:author="Karly Lazarou" w:date="2020-01-27T11:07:37.1691984" w:id="947843143">
              <w:r w:rsidRPr="6FD09E74" w:rsidR="3FB3D9C6">
                <w:rPr>
                  <w:rFonts w:ascii="Arial" w:hAnsi="Arial" w:cs="Arial"/>
                  <w:sz w:val="20"/>
                  <w:szCs w:val="20"/>
                  <w:rPrChange w:author="Karly Lazarou" w:date="2020-01-27T07:05:26.8825354" w:id="1086009808">
                    <w:rPr/>
                  </w:rPrChange>
                </w:rPr>
                <w:t>)</w:t>
              </w:r>
            </w:ins>
          </w:p>
          <w:p w:rsidR="0A07FEF0" w:rsidP="79751842" w:rsidRDefault="0A07FEF0" w14:paraId="642AB7A5" w14:textId="77777777">
            <w:pPr>
              <w:numPr>
                <w:ilvl w:val="0"/>
                <w:numId w:val="22"/>
              </w:numPr>
              <w:spacing w:before="0" w:after="0" w:line="276" w:lineRule="auto"/>
              <w:ind w:left="360" w:hanging="360"/>
              <w:rPr>
                <w:rFonts w:ascii="Arial" w:hAnsi="Arial" w:cs="Arial"/>
                <w:sz w:val="20"/>
                <w:szCs w:val="20"/>
                <w:rPrChange w:author="Karly Lazarou" w:date="2020-01-27T11:08:07.5588334" w:id="1254225754">
                  <w:rPr/>
                </w:rPrChange>
              </w:rPr>
              <w:pPrChange w:author="Karly Lazarou" w:date="2020-01-27T11:08:07.5588334" w:id="128930030">
                <w:pPr/>
              </w:pPrChange>
            </w:pPr>
          </w:p>
          <w:p w:rsidR="0A07FEF0" w:rsidDel="33708334" w:rsidP="79751842" w:rsidRDefault="0A07FEF0" w14:paraId="42D84910" w14:textId="0F498AA3">
            <w:pPr>
              <w:numPr>
                <w:ilvl w:val="0"/>
                <w:numId w:val="22"/>
              </w:numPr>
              <w:spacing w:before="0" w:after="0" w:line="276" w:lineRule="auto"/>
              <w:ind w:left="360" w:hanging="360"/>
              <w:rPr>
                <w:del w:author="Karly Lazarou" w:date="2020-01-27T11:10:39.2549991" w:id="1214383527"/>
                <w:rFonts w:ascii="Arial" w:hAnsi="Arial" w:cs="Arial"/>
                <w:sz w:val="20"/>
                <w:szCs w:val="20"/>
                <w:rPrChange w:author="Karly Lazarou" w:date="2020-01-27T11:08:07.5588334" w:id="332609193">
                  <w:rPr/>
                </w:rPrChange>
              </w:rPr>
              <w:pPrChange w:author="Karly Lazarou" w:date="2020-01-27T11:08:07.5588334" w:id="128930030">
                <w:pPr/>
              </w:pPrChange>
            </w:pPr>
            <w:ins w:author="Karly Lazarou" w:date="2020-01-27T07:05:26.8825354" w:id="1409362792">
              <w:r w:rsidRPr="6FD09E74" w:rsidR="6FD09E74">
                <w:rPr>
                  <w:rFonts w:ascii="Arial" w:hAnsi="Arial" w:cs="Arial"/>
                  <w:sz w:val="20"/>
                  <w:szCs w:val="20"/>
                  <w:rPrChange w:author="Karly Lazarou" w:date="2020-01-27T07:05:26.8825354" w:id="801749953">
                    <w:rPr/>
                  </w:rPrChange>
                </w:rPr>
                <w:t xml:space="preserve">apply intonation and phrasing patterns in both formal and informal speech </w:t>
              </w:r>
            </w:ins>
            <w:ins w:author="Karly Lazarou" w:date="2020-01-27T11:08:07.5588334" w:id="1237475704">
              <w:r w:rsidRPr="6FD09E74" w:rsidR="79751842">
                <w:rPr>
                  <w:rFonts w:ascii="Arial" w:hAnsi="Arial" w:cs="Arial"/>
                  <w:sz w:val="20"/>
                  <w:szCs w:val="20"/>
                  <w:rPrChange w:author="Karly Lazarou" w:date="2020-01-27T07:05:26.8825354" w:id="1774885589">
                    <w:rPr/>
                  </w:rPrChange>
                </w:rPr>
                <w:t>(</w:t>
              </w:r>
            </w:ins>
            <w:ins w:author="Karly Lazarou" w:date="2020-01-27T07:05:26.8825354" w:id="1779468486">
              <w:r w:rsidRPr="6FD09E74" w:rsidR="6FD09E74">
                <w:rPr>
                  <w:rFonts w:ascii="Arial" w:hAnsi="Arial" w:cs="Arial"/>
                  <w:sz w:val="20"/>
                  <w:szCs w:val="20"/>
                  <w:rPrChange w:author="Karly Lazarou" w:date="2020-01-27T07:05:26.8825354" w:id="1770313243">
                    <w:rPr/>
                  </w:rPrChange>
                </w:rPr>
                <w:t>L</w:t>
              </w:r>
            </w:ins>
            <w:ins w:author="Karly Lazarou" w:date="2020-01-27T11:08:07.5588334" w:id="688566468">
              <w:r w:rsidRPr="6FD09E74" w:rsidR="79751842">
                <w:rPr>
                  <w:rFonts w:ascii="Arial" w:hAnsi="Arial" w:cs="Arial"/>
                  <w:sz w:val="20"/>
                  <w:szCs w:val="20"/>
                  <w:rPrChange w:author="Karly Lazarou" w:date="2020-01-27T07:05:26.8825354" w:id="1874329840">
                    <w:rPr/>
                  </w:rPrChange>
                </w:rPr>
                <w:t>XX</w:t>
              </w:r>
            </w:ins>
            <w:ins w:author="Karly Lazarou" w:date="2020-01-27T07:05:26.8825354" w:id="570136848">
              <w:r w:rsidRPr="6FD09E74" w:rsidR="6FD09E74">
                <w:rPr>
                  <w:rFonts w:ascii="Arial" w:hAnsi="Arial" w:cs="Arial"/>
                  <w:sz w:val="20"/>
                  <w:szCs w:val="20"/>
                  <w:rPrChange w:author="Karly Lazarou" w:date="2020-01-27T07:05:26.8825354" w:id="509130572">
                    <w:rPr/>
                  </w:rPrChange>
                </w:rPr>
                <w:t>5-5</w:t>
              </w:r>
              <w:r w:rsidRPr="6FD09E74" w:rsidR="6FD09E74">
                <w:rPr>
                  <w:rFonts w:ascii="Arial" w:hAnsi="Arial" w:cs="Arial"/>
                  <w:sz w:val="20"/>
                  <w:szCs w:val="20"/>
                  <w:rPrChange w:author="Karly Lazarou" w:date="2020-01-27T07:05:26.8825354" w:id="35313876">
                    <w:rPr/>
                  </w:rPrChange>
                </w:rPr>
                <w:t>U</w:t>
              </w:r>
            </w:ins>
            <w:ins w:author="Karly Lazarou" w:date="2020-01-27T11:08:07.5588334" w:id="1421035073">
              <w:r w:rsidRPr="6FD09E74" w:rsidR="79751842">
                <w:rPr>
                  <w:rFonts w:ascii="Arial" w:hAnsi="Arial" w:cs="Arial"/>
                  <w:sz w:val="20"/>
                  <w:szCs w:val="20"/>
                  <w:rPrChange w:author="Karly Lazarou" w:date="2020-01-27T07:05:26.8825354" w:id="131703989">
                    <w:rPr/>
                  </w:rPrChange>
                </w:rPr>
                <w:t>)</w:t>
              </w:r>
            </w:ins>
          </w:p>
          <w:p w:rsidR="0A07FEF0" w:rsidDel="33708334" w:rsidP="6FD09E74" w:rsidRDefault="0A07FEF0" w14:textId="77777777" w14:paraId="64A74730">
            <w:pPr>
              <w:spacing w:before="0" w:after="0" w:line="276" w:lineRule="auto"/>
              <w:ind w:left="360"/>
              <w:rPr>
                <w:del w:author="Karly Lazarou" w:date="2020-01-27T11:10:39.2549991" w:id="84077667"/>
              </w:rPr>
              <w:pPrChange w:author="Karly Lazarou" w:date="2020-01-27T07:05:26.8825354" w:id="128930030">
                <w:pPr/>
              </w:pPrChange>
              <w:rPr>
                <w:rFonts w:ascii="Arial" w:hAnsi="Arial" w:cs="Arial"/>
                <w:sz w:val="20"/>
                <w:szCs w:val="20"/>
                <w:rPrChange w:author="Karly Lazarou" w:date="2020-01-27T07:05:26.8825354" w:id="175241237">
                  <w:rPr/>
                </w:rPrChange>
              </w:rPr>
            </w:pPr>
          </w:p>
          <w:p w:rsidR="0A07FEF0" w:rsidDel="0A2351A4" w:rsidP="30A6895B" w:rsidRDefault="0A07FEF0" w14:paraId="59420019" w14:textId="77777777">
            <w:pPr>
              <w:numPr>
                <w:ilvl w:val="0"/>
                <w:numId w:val="22"/>
              </w:numPr>
              <w:spacing w:before="0" w:after="0" w:line="276" w:lineRule="auto"/>
              <w:ind w:left="360" w:hanging="360"/>
              <w:rPr>
                <w:del w:author="Karly Lazarou" w:date="2020-01-27T11:11:39.9803237" w:id="521458711"/>
                <w:rFonts w:ascii="Arial" w:hAnsi="Arial" w:cs="Arial"/>
                <w:sz w:val="20"/>
                <w:szCs w:val="20"/>
                <w:rPrChange w:author="Karly Lazarou" w:date="2020-01-27T11:11:09.6756044" w:id="1167592398">
                  <w:rPr/>
                </w:rPrChange>
              </w:rPr>
              <w:pPrChange w:author="Karly Lazarou" w:date="2020-01-27T11:11:09.6756044" w:id="128930030">
                <w:pPr/>
              </w:pPrChange>
            </w:pPr>
          </w:p>
          <w:p w:rsidR="0A07FEF0" w:rsidP="052F313B" w:rsidRDefault="0A07FEF0" w14:paraId="7D57CC30" w14:textId="77777777">
            <w:pPr>
              <w:numPr>
                <w:ilvl w:val="0"/>
                <w:numId w:val="22"/>
              </w:numPr>
              <w:spacing w:before="0" w:after="0" w:line="276" w:lineRule="auto"/>
              <w:ind w:left="360" w:hanging="360"/>
              <w:rPr>
                <w:rFonts w:ascii="Arial" w:hAnsi="Arial" w:cs="Arial"/>
                <w:sz w:val="20"/>
                <w:szCs w:val="20"/>
                <w:rPrChange w:author="Karly Lazarou" w:date="2020-01-27T11:12:40.4068881" w:id="693406666">
                  <w:rPr/>
                </w:rPrChange>
              </w:rPr>
              <w:pPrChange w:author="Karly Lazarou" w:date="2020-01-27T11:12:40.4068881" w:id="941998718">
                <w:pPr/>
              </w:pPrChange>
            </w:pPr>
          </w:p>
          <w:p w:rsidR="0A07FEF0" w:rsidDel="052F313B" w:rsidP="2E3AAA55" w:rsidRDefault="0A07FEF0" w14:textId="77777777" w14:paraId="6388D04D">
            <w:pPr>
              <w:numPr>
                <w:ilvl w:val="0"/>
                <w:numId w:val="22"/>
              </w:numPr>
              <w:spacing w:before="0" w:after="0" w:line="276" w:lineRule="auto"/>
              <w:ind w:left="360" w:hanging="360"/>
              <w:rPr>
                <w:del w:author="Karly Lazarou" w:date="2020-01-27T11:12:40.4068881" w:id="32028035"/>
              </w:rPr>
            </w:pPr>
          </w:p>
          <w:p w:rsidR="0A07FEF0" w:rsidP="6FD09E74" w:rsidRDefault="0A07FEF0" w14:paraId="64624B1C" w14:textId="48863602">
            <w:pPr>
              <w:pStyle w:val="Normal"/>
              <w:rPr>
                <w:rFonts w:ascii="Arial" w:hAnsi="Arial" w:cs="Arial"/>
                <w:b w:val="1"/>
                <w:bCs w:val="1"/>
                <w:i w:val="1"/>
                <w:iCs w:val="1"/>
                <w:sz w:val="20"/>
                <w:szCs w:val="20"/>
                <w:rPrChange w:author="Karly Lazarou" w:date="2020-01-27T07:05:26.8825354" w:id="528335750">
                  <w:rPr/>
                </w:rPrChange>
              </w:rPr>
              <w:pPrChange w:author="Karly Lazarou" w:date="2020-01-27T07:05:26.8825354" w:id="128930030">
                <w:pPr/>
              </w:pPrChange>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406123040">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6EC5C447" w:rsidP="7668BA2D" w:rsidRDefault="6EC5C447" w14:paraId="06AFD1E6" w14:textId="3D2AE148">
            <w:pPr>
              <w:ind w:left="0"/>
              <w:rPr>
                <w:ins w:author="Karly Lazarou" w:date="2020-01-27T05:05:15.2892695" w:id="2103152100"/>
                <w:rFonts w:ascii="Arial" w:hAnsi="Arial" w:eastAsia="Segoe UI Emoji" w:cs="Arial"/>
                <w:b w:val="1"/>
                <w:bCs w:val="1"/>
                <w:sz w:val="20"/>
                <w:szCs w:val="20"/>
                <w:rPrChange w:author="Karly Lazarou" w:date="2020-01-27T05:05:15.2892695" w:id="168373567">
                  <w:rPr/>
                </w:rPrChange>
              </w:rPr>
              <w:pPrChange w:author="Karly Lazarou" w:date="2020-01-27T05:05:15.2892695" w:id="1544880407">
                <w:pPr/>
              </w:pPrChange>
            </w:pPr>
            <w:ins w:author="Karly Lazarou" w:date="2020-01-27T05:05:15.2892695" w:id="190463137">
              <w:r w:rsidRPr="7668BA2D" w:rsidR="7668BA2D">
                <w:rPr>
                  <w:rFonts w:ascii="Arial" w:hAnsi="Arial" w:eastAsia="Segoe UI Emoji" w:cs="Arial"/>
                  <w:b w:val="1"/>
                  <w:bCs w:val="1"/>
                  <w:sz w:val="20"/>
                  <w:szCs w:val="20"/>
                  <w:rPrChange w:author="Karly Lazarou" w:date="2020-01-27T05:05:15.2892695" w:id="1040410473">
                    <w:rPr/>
                  </w:rPrChange>
                </w:rPr>
                <w:t>I</w:t>
              </w:r>
              <w:r w:rsidRPr="7668BA2D" w:rsidR="7668BA2D">
                <w:rPr>
                  <w:rFonts w:ascii="Arial" w:hAnsi="Arial" w:eastAsia="Segoe UI Emoji" w:cs="Arial"/>
                  <w:b w:val="1"/>
                  <w:bCs w:val="1"/>
                  <w:sz w:val="20"/>
                  <w:szCs w:val="20"/>
                  <w:rPrChange w:author="Karly Lazarou" w:date="2020-01-27T05:05:15.2892695" w:id="647528919">
                    <w:rPr/>
                  </w:rPrChange>
                </w:rPr>
                <w:t>ntroduction</w:t>
              </w:r>
              <w:r w:rsidRPr="7668BA2D" w:rsidR="7668BA2D">
                <w:rPr>
                  <w:rFonts w:ascii="Arial" w:hAnsi="Arial" w:eastAsia="Segoe UI Emoji" w:cs="Arial"/>
                  <w:b w:val="1"/>
                  <w:bCs w:val="1"/>
                  <w:sz w:val="20"/>
                  <w:szCs w:val="20"/>
                  <w:rPrChange w:author="Karly Lazarou" w:date="2020-01-27T05:05:15.2892695" w:id="523716092">
                    <w:rPr/>
                  </w:rPrChange>
                </w:rPr>
                <w:t xml:space="preserve"> </w:t>
              </w:r>
            </w:ins>
          </w:p>
          <w:p w:rsidR="6EC5C447" w:rsidP="3DB730C7" w:rsidRDefault="6EC5C447" w14:paraId="5E887D77" w14:textId="013BEC42">
            <w:pPr>
              <w:pStyle w:val="ListParagraph"/>
              <w:numPr>
                <w:ilvl w:val="0"/>
                <w:numId w:val="29"/>
              </w:numPr>
              <w:rPr>
                <w:b w:val="1"/>
                <w:bCs w:val="1"/>
                <w:sz w:val="20"/>
                <w:szCs w:val="20"/>
                <w:rPrChange w:author="Karly Lazarou" w:date="2020-01-27T05:32:59.8978814" w:id="2119172329">
                  <w:rPr/>
                </w:rPrChange>
              </w:rPr>
              <w:pPrChange w:author="Karly Lazarou" w:date="2020-01-27T05:32:59.8978814" w:id="1544880407">
                <w:pPr/>
              </w:pPrChange>
            </w:pPr>
            <w:ins w:author="Karly Lazarou" w:date="2020-01-27T05:05:15.2892695" w:id="1385121443">
              <w:r w:rsidRPr="7668BA2D" w:rsidR="7668BA2D">
                <w:rPr>
                  <w:rFonts w:ascii="Arial" w:hAnsi="Arial" w:eastAsia="Segoe UI Emoji" w:cs="Arial"/>
                  <w:b w:val="0"/>
                  <w:bCs w:val="0"/>
                  <w:sz w:val="20"/>
                  <w:szCs w:val="20"/>
                  <w:rPrChange w:author="Karly Lazarou" w:date="2020-01-27T05:05:15.2892695" w:id="1956764671">
                    <w:rPr/>
                  </w:rPrChange>
                </w:rPr>
                <w:t>Students view/read an introductory text</w:t>
              </w:r>
              <w:r w:rsidRPr="7668BA2D" w:rsidR="7668BA2D">
                <w:rPr>
                  <w:rFonts w:ascii="Arial" w:hAnsi="Arial" w:eastAsia="Segoe UI Emoji" w:cs="Arial"/>
                  <w:b w:val="0"/>
                  <w:bCs w:val="0"/>
                  <w:sz w:val="20"/>
                  <w:szCs w:val="20"/>
                  <w:rPrChange w:author="Karly Lazarou" w:date="2020-01-27T05:05:15.2892695" w:id="1522285468">
                    <w:rPr/>
                  </w:rPrChange>
                </w:rPr>
                <w:t xml:space="preserve"> (article/video) on the i</w:t>
              </w:r>
              <w:r w:rsidRPr="7668BA2D" w:rsidR="7668BA2D">
                <w:rPr>
                  <w:rFonts w:ascii="Arial" w:hAnsi="Arial" w:eastAsia="Segoe UI Emoji" w:cs="Arial"/>
                  <w:b w:val="0"/>
                  <w:bCs w:val="0"/>
                  <w:sz w:val="20"/>
                  <w:szCs w:val="20"/>
                  <w:rPrChange w:author="Karly Lazarou" w:date="2020-01-27T05:05:15.2892695" w:id="1640008953">
                    <w:rPr/>
                  </w:rPrChange>
                </w:rPr>
                <w:t>mportance</w:t>
              </w:r>
              <w:r w:rsidRPr="7668BA2D" w:rsidR="7668BA2D">
                <w:rPr>
                  <w:rFonts w:ascii="Arial" w:hAnsi="Arial" w:eastAsia="Segoe UI Emoji" w:cs="Arial"/>
                  <w:b w:val="0"/>
                  <w:bCs w:val="0"/>
                  <w:sz w:val="20"/>
                  <w:szCs w:val="20"/>
                  <w:rPrChange w:author="Karly Lazarou" w:date="2020-01-27T05:05:15.2892695" w:id="1535382955">
                    <w:rPr/>
                  </w:rPrChange>
                </w:rPr>
                <w:t xml:space="preserve"> </w:t>
              </w:r>
              <w:r w:rsidRPr="7668BA2D" w:rsidR="7668BA2D">
                <w:rPr>
                  <w:rFonts w:ascii="Arial" w:hAnsi="Arial" w:eastAsia="Segoe UI Emoji" w:cs="Arial"/>
                  <w:b w:val="0"/>
                  <w:bCs w:val="0"/>
                  <w:sz w:val="20"/>
                  <w:szCs w:val="20"/>
                  <w:rPrChange w:author="Karly Lazarou" w:date="2020-01-27T05:05:15.2892695" w:id="590763398">
                    <w:rPr/>
                  </w:rPrChange>
                </w:rPr>
                <w:t xml:space="preserve">of </w:t>
              </w:r>
            </w:ins>
            <w:ins w:author="Karly Lazarou" w:date="2020-01-27T05:13:09.6649551" w:id="1334544211">
              <w:r w:rsidRPr="7668BA2D" w:rsidR="7F10FAF6">
                <w:rPr>
                  <w:rFonts w:ascii="Arial" w:hAnsi="Arial" w:eastAsia="Segoe UI Emoji" w:cs="Arial"/>
                  <w:b w:val="0"/>
                  <w:bCs w:val="0"/>
                  <w:sz w:val="20"/>
                  <w:szCs w:val="20"/>
                  <w:rPrChange w:author="Karly Lazarou" w:date="2020-01-27T05:05:15.2892695" w:id="620962914">
                    <w:rPr/>
                  </w:rPrChange>
                </w:rPr>
                <w:t xml:space="preserve">exercise, </w:t>
              </w:r>
            </w:ins>
            <w:ins w:author="Karly Lazarou" w:date="2020-01-27T05:32:59.8978814" w:id="815558550">
              <w:r w:rsidRPr="7668BA2D" w:rsidR="7F10FAF6">
                <w:rPr>
                  <w:rFonts w:ascii="Arial" w:hAnsi="Arial" w:eastAsia="Segoe UI Emoji" w:cs="Arial"/>
                  <w:b w:val="0"/>
                  <w:bCs w:val="0"/>
                  <w:sz w:val="20"/>
                  <w:szCs w:val="20"/>
                  <w:rPrChange w:author="Karly Lazarou" w:date="2020-01-27T05:05:15.2892695" w:id="1050124692">
                    <w:rPr/>
                  </w:rPrChange>
                </w:rPr>
                <w:t>nutrition</w:t>
              </w:r>
            </w:ins>
            <w:ins w:author="Karly Lazarou" w:date="2020-01-27T05:13:09.6649551" w:id="264887823">
              <w:r w:rsidRPr="7668BA2D" w:rsidR="7F10FAF6">
                <w:rPr>
                  <w:rFonts w:ascii="Arial" w:hAnsi="Arial" w:eastAsia="Segoe UI Emoji" w:cs="Arial"/>
                  <w:b w:val="0"/>
                  <w:bCs w:val="0"/>
                  <w:sz w:val="20"/>
                  <w:szCs w:val="20"/>
                  <w:rPrChange w:author="Karly Lazarou" w:date="2020-01-27T05:05:15.2892695" w:id="419620208">
                    <w:rPr/>
                  </w:rPrChange>
                </w:rPr>
                <w:t>,</w:t>
              </w:r>
            </w:ins>
            <w:ins w:author="Karly Lazarou" w:date="2020-01-27T05:05:15.2892695" w:id="1138728727">
              <w:r w:rsidRPr="7668BA2D" w:rsidR="7668BA2D">
                <w:rPr>
                  <w:rFonts w:ascii="Arial" w:hAnsi="Arial" w:eastAsia="Segoe UI Emoji" w:cs="Arial"/>
                  <w:b w:val="0"/>
                  <w:bCs w:val="0"/>
                  <w:sz w:val="20"/>
                  <w:szCs w:val="20"/>
                  <w:rPrChange w:author="Karly Lazarou" w:date="2020-01-27T05:05:15.2892695" w:id="140738043">
                    <w:rPr/>
                  </w:rPrChange>
                </w:rPr>
                <w:t xml:space="preserve"> health and </w:t>
              </w:r>
              <w:r w:rsidRPr="7668BA2D" w:rsidR="7668BA2D">
                <w:rPr>
                  <w:rFonts w:ascii="Arial" w:hAnsi="Arial" w:eastAsia="Segoe UI Emoji" w:cs="Arial"/>
                  <w:b w:val="0"/>
                  <w:bCs w:val="0"/>
                  <w:sz w:val="20"/>
                  <w:szCs w:val="20"/>
                  <w:rPrChange w:author="Karly Lazarou" w:date="2020-01-27T05:05:15.2892695" w:id="469830781">
                    <w:rPr/>
                  </w:rPrChange>
                </w:rPr>
                <w:t>well</w:t>
              </w:r>
              <w:r w:rsidRPr="7668BA2D" w:rsidR="7668BA2D">
                <w:rPr>
                  <w:rFonts w:ascii="Arial" w:hAnsi="Arial" w:eastAsia="Segoe UI Emoji" w:cs="Arial"/>
                  <w:b w:val="0"/>
                  <w:bCs w:val="0"/>
                  <w:sz w:val="20"/>
                  <w:szCs w:val="20"/>
                  <w:rPrChange w:author="Karly Lazarou" w:date="2020-01-27T05:05:15.2892695" w:id="1668331038">
                    <w:rPr/>
                  </w:rPrChange>
                </w:rPr>
                <w:t xml:space="preserve">-being for young people </w:t>
              </w:r>
            </w:ins>
            <w:ins w:author="Karly Lazarou" w:date="2020-01-27T05:13:09.6649551" w:id="1127587365">
              <w:r w:rsidRPr="7668BA2D" w:rsidR="7F10FAF6">
                <w:rPr>
                  <w:rFonts w:ascii="Arial" w:hAnsi="Arial" w:eastAsia="Segoe UI Emoji" w:cs="Arial"/>
                  <w:b w:val="0"/>
                  <w:bCs w:val="0"/>
                  <w:sz w:val="20"/>
                  <w:szCs w:val="20"/>
                  <w:rPrChange w:author="Karly Lazarou" w:date="2020-01-27T05:05:15.2892695" w:id="833525833">
                    <w:rPr/>
                  </w:rPrChange>
                </w:rPr>
                <w:t xml:space="preserve">or all members of society. </w:t>
              </w:r>
            </w:ins>
          </w:p>
          <w:p w:rsidR="6A430C0E" w:rsidDel="5AF04462" w:rsidP="6A430C0E" w:rsidRDefault="6A430C0E" w14:paraId="442505C2" w14:textId="0233B5F6">
            <w:pPr>
              <w:pStyle w:val="ListParagraph"/>
              <w:numPr>
                <w:ilvl w:val="0"/>
                <w:numId w:val="29"/>
              </w:numPr>
              <w:rPr>
                <w:del w:author="Karly Lazarou" w:date="2020-01-27T05:28:12.5862326" w:id="755167658"/>
                <w:b w:val="1"/>
                <w:bCs w:val="1"/>
                <w:sz w:val="20"/>
                <w:szCs w:val="20"/>
                <w:rPrChange w:author="Karly Lazarou" w:date="2020-01-27T05:27:42.2755809" w:id="374906317">
                  <w:rPr/>
                </w:rPrChange>
              </w:rPr>
              <w:pPrChange w:author="Karly Lazarou" w:date="2020-01-27T05:27:42.2755809" w:id="1083021263">
                <w:pPr/>
              </w:pPrChange>
            </w:pPr>
          </w:p>
          <w:p w:rsidR="5AF04462" w:rsidP="5AF04462" w:rsidRDefault="5AF04462" w14:paraId="2E695725" w14:textId="17402761">
            <w:pPr>
              <w:pStyle w:val="ListParagraph"/>
              <w:numPr>
                <w:ilvl w:val="0"/>
                <w:numId w:val="29"/>
              </w:numPr>
              <w:rPr>
                <w:b w:val="0"/>
                <w:bCs w:val="0"/>
                <w:noProof w:val="0"/>
                <w:sz w:val="20"/>
                <w:szCs w:val="20"/>
                <w:lang w:val="en-AU"/>
                <w:rPrChange w:author="Karly Lazarou" w:date="2020-01-27T05:28:12.5862326" w:id="1019630691">
                  <w:rPr/>
                </w:rPrChange>
              </w:rPr>
              <w:pPrChange w:author="Karly Lazarou" w:date="2020-01-27T05:28:12.5862326" w:id="1407955300">
                <w:pPr/>
              </w:pPrChange>
            </w:pPr>
            <w:ins w:author="Karly Lazarou" w:date="2020-01-27T05:28:12.5862326" w:id="766509787">
              <w:r w:rsidRPr="5AF04462" w:rsidR="5AF04462">
                <w:rPr>
                  <w:rFonts w:ascii="Arial" w:hAnsi="Arial" w:eastAsia="Arial" w:cs="Arial"/>
                  <w:noProof w:val="0"/>
                  <w:sz w:val="20"/>
                  <w:szCs w:val="20"/>
                  <w:lang w:val="en-AU"/>
                  <w:rPrChange w:author="Karly Lazarou" w:date="2020-01-27T05:28:12.5862326" w:id="20380463">
                    <w:rPr/>
                  </w:rPrChange>
                </w:rPr>
                <w:t>Students identify main ideas and specific information in comprehension style questions and language activities.</w:t>
              </w:r>
            </w:ins>
          </w:p>
          <w:p w:rsidR="368354E1" w:rsidP="3BE17D30" w:rsidRDefault="368354E1" w14:paraId="03A13E37" w14:textId="45FB3FF5">
            <w:pPr>
              <w:pStyle w:val="ListParagraph"/>
              <w:numPr>
                <w:ilvl w:val="0"/>
                <w:numId w:val="29"/>
              </w:numPr>
              <w:rPr>
                <w:b w:val="0"/>
                <w:bCs w:val="0"/>
                <w:sz w:val="20"/>
                <w:szCs w:val="20"/>
                <w:rPrChange w:author="Karly Lazarou" w:date="2020-01-27T05:19:38.9357581" w:id="2102628539">
                  <w:rPr/>
                </w:rPrChange>
              </w:rPr>
              <w:pPrChange w:author="Karly Lazarou" w:date="2020-01-27T05:19:38.9357581" w:id="1473132134">
                <w:pPr/>
              </w:pPrChange>
            </w:pPr>
            <w:ins w:author="Karly Lazarou" w:date="2020-01-27T05:17:37.5797875" w:id="1777711281">
              <w:r w:rsidRPr="368354E1" w:rsidR="368354E1">
                <w:rPr>
                  <w:rFonts w:ascii="Arial" w:hAnsi="Arial" w:eastAsia="Segoe UI Emoji" w:cs="Arial"/>
                  <w:sz w:val="20"/>
                  <w:szCs w:val="20"/>
                  <w:rPrChange w:author="Karly Lazarou" w:date="2020-01-27T05:17:37.5797875" w:id="1508406081">
                    <w:rPr/>
                  </w:rPrChange>
                </w:rPr>
                <w:t>Teacher provides vocabulary, grammar and sentence structures relevant to t</w:t>
              </w:r>
            </w:ins>
            <w:ins w:author="Karly Lazarou" w:date="2020-01-27T05:18:07.9761772" w:id="589391227">
              <w:r w:rsidRPr="368354E1" w:rsidR="44F6F0CE">
                <w:rPr>
                  <w:rFonts w:ascii="Arial" w:hAnsi="Arial" w:eastAsia="Segoe UI Emoji" w:cs="Arial"/>
                  <w:sz w:val="20"/>
                  <w:szCs w:val="20"/>
                  <w:rPrChange w:author="Karly Lazarou" w:date="2020-01-27T05:17:37.5797875" w:id="149437082">
                    <w:rPr/>
                  </w:rPrChange>
                </w:rPr>
                <w:t xml:space="preserve">he concept of Health and Wellbeing</w:t>
              </w:r>
            </w:ins>
            <w:ins w:author="Karly Lazarou" w:date="2020-01-27T05:19:08.5874324" w:id="172411284">
              <w:r w:rsidRPr="368354E1" w:rsidR="36D58D52">
                <w:rPr>
                  <w:rFonts w:ascii="Arial" w:hAnsi="Arial" w:eastAsia="Segoe UI Emoji" w:cs="Arial"/>
                  <w:sz w:val="20"/>
                  <w:szCs w:val="20"/>
                  <w:rPrChange w:author="Karly Lazarou" w:date="2020-01-27T05:17:37.5797875" w:id="1237823864">
                    <w:rPr/>
                  </w:rPrChange>
                </w:rPr>
                <w:t xml:space="preserve"> in [Language]. </w:t>
              </w:r>
            </w:ins>
            <w:ins w:author="Karly Lazarou" w:date="2020-01-27T05:18:38.2885109" w:id="1169061740">
              <w:r w:rsidRPr="77B50430" w:rsidR="77B50430">
                <w:rPr>
                  <w:b w:val="0"/>
                  <w:bCs w:val="0"/>
                  <w:sz w:val="20"/>
                  <w:szCs w:val="20"/>
                  <w:rPrChange w:author="Karly Lazarou" w:date="2020-01-27T05:18:38.2885109" w:id="1333922687">
                    <w:rPr/>
                  </w:rPrChange>
                </w:rPr>
                <w:t xml:space="preserve">Students to write down the English translation for as many words as they know. Students write a score </w:t>
              </w:r>
            </w:ins>
            <w:ins w:author="Karly Lazarou" w:date="2020-01-27T05:18:07.9761772" w:id="129376688"/>
            <w:ins w:author="Karly Lazarou" w:date="2020-01-27T05:18:38.2885109" w:id="1242612881">
              <w:r w:rsidRPr="77B50430" w:rsidR="77B50430">
                <w:rPr>
                  <w:b w:val="0"/>
                  <w:bCs w:val="0"/>
                  <w:sz w:val="20"/>
                  <w:szCs w:val="20"/>
                  <w:rPrChange w:author="Karly Lazarou" w:date="2020-01-27T05:18:38.2885109" w:id="1487011592">
                    <w:rPr/>
                  </w:rPrChange>
                </w:rPr>
                <w:t>for the amount of</w:t>
              </w:r>
            </w:ins>
            <w:ins w:author="Karly Lazarou" w:date="2020-01-27T05:18:07.9761772" w:id="1776350355"/>
            <w:ins w:author="Karly Lazarou" w:date="2020-01-27T05:18:38.2885109" w:id="1984655642">
              <w:r w:rsidRPr="77B50430" w:rsidR="77B50430">
                <w:rPr>
                  <w:b w:val="0"/>
                  <w:bCs w:val="0"/>
                  <w:sz w:val="20"/>
                  <w:szCs w:val="20"/>
                  <w:rPrChange w:author="Karly Lazarou" w:date="2020-01-27T05:18:38.2885109" w:id="585477355">
                    <w:rPr/>
                  </w:rPrChange>
                </w:rPr>
                <w:t xml:space="preserve"> words they </w:t>
              </w:r>
            </w:ins>
            <w:ins w:author="Karly Lazarou" w:date="2020-01-27T05:19:38.9357581" w:id="698064700">
              <w:r w:rsidRPr="77B50430" w:rsidR="3BE17D30">
                <w:rPr>
                  <w:b w:val="0"/>
                  <w:bCs w:val="0"/>
                  <w:sz w:val="20"/>
                  <w:szCs w:val="20"/>
                  <w:rPrChange w:author="Karly Lazarou" w:date="2020-01-27T05:18:38.2885109" w:id="1843998669">
                    <w:rPr/>
                  </w:rPrChange>
                </w:rPr>
                <w:t xml:space="preserve">had</w:t>
              </w:r>
            </w:ins>
            <w:ins w:author="Karly Lazarou" w:date="2020-01-27T05:18:38.2885109" w:id="1876490411">
              <w:r w:rsidRPr="77B50430" w:rsidR="77B50430">
                <w:rPr>
                  <w:b w:val="0"/>
                  <w:bCs w:val="0"/>
                  <w:sz w:val="20"/>
                  <w:szCs w:val="20"/>
                  <w:rPrChange w:author="Karly Lazarou" w:date="2020-01-27T05:18:38.2885109" w:id="71782255">
                    <w:rPr/>
                  </w:rPrChange>
                </w:rPr>
                <w:t xml:space="preserve"> </w:t>
              </w:r>
            </w:ins>
            <w:ins w:author="Karly Lazarou" w:date="2020-01-27T05:19:38.9357581" w:id="695057760">
              <w:r w:rsidRPr="77B50430" w:rsidR="3BE17D30">
                <w:rPr>
                  <w:b w:val="0"/>
                  <w:bCs w:val="0"/>
                  <w:sz w:val="20"/>
                  <w:szCs w:val="20"/>
                  <w:rPrChange w:author="Karly Lazarou" w:date="2020-01-27T05:18:38.2885109" w:id="1010469928">
                    <w:rPr/>
                  </w:rPrChange>
                </w:rPr>
                <w:t xml:space="preserve">previous knowledge of </w:t>
              </w:r>
            </w:ins>
            <w:ins w:author="Karly Lazarou" w:date="2020-01-27T05:18:07.9761772" w:id="769074817"/>
            <w:ins w:author="Karly Lazarou" w:date="2020-01-27T05:18:38.2885109" w:id="1069319959">
              <w:r w:rsidRPr="77B50430" w:rsidR="77B50430">
                <w:rPr>
                  <w:b w:val="0"/>
                  <w:bCs w:val="0"/>
                  <w:sz w:val="20"/>
                  <w:szCs w:val="20"/>
                  <w:rPrChange w:author="Karly Lazarou" w:date="2020-01-27T05:18:38.2885109" w:id="925957318">
                    <w:rPr/>
                  </w:rPrChange>
                </w:rPr>
                <w:t>e.g</w:t>
              </w:r>
            </w:ins>
            <w:ins w:author="Karly Lazarou" w:date="2020-01-27T05:18:07.9761772" w:id="1028130072"/>
            <w:ins w:author="Karly Lazarou" w:date="2020-01-27T05:18:38.2885109" w:id="137007380">
              <w:r w:rsidRPr="77B50430" w:rsidR="77B50430">
                <w:rPr>
                  <w:b w:val="0"/>
                  <w:bCs w:val="0"/>
                  <w:sz w:val="20"/>
                  <w:szCs w:val="20"/>
                  <w:rPrChange w:author="Karly Lazarou" w:date="2020-01-27T05:18:38.2885109" w:id="1514602510">
                    <w:rPr/>
                  </w:rPrChange>
                </w:rPr>
                <w:t xml:space="preserve"> 11/20</w:t>
              </w:r>
            </w:ins>
          </w:p>
          <w:p w:rsidR="368354E1" w:rsidDel="354914BA" w:rsidP="5952EB1B" w:rsidRDefault="368354E1" w14:paraId="12FF7003" w14:textId="0F732C96">
            <w:pPr>
              <w:pStyle w:val="ListParagraph"/>
              <w:numPr>
                <w:ilvl w:val="0"/>
                <w:numId w:val="29"/>
              </w:numPr>
              <w:rPr>
                <w:del w:author="Karly Lazarou" w:date="2020-01-27T05:22:09.6987693" w:id="1245353773"/>
                <w:b w:val="1"/>
                <w:bCs w:val="1"/>
                <w:sz w:val="20"/>
                <w:szCs w:val="20"/>
                <w:rPrChange w:author="Karly Lazarou" w:date="2020-01-27T05:21:39.6792968" w:id="1457837600">
                  <w:rPr/>
                </w:rPrChange>
              </w:rPr>
              <w:pPrChange w:author="Karly Lazarou" w:date="2020-01-27T05:21:39.6792968" w:id="1473132134">
                <w:pPr/>
              </w:pPrChange>
            </w:pPr>
            <w:ins w:author="Karly Lazarou" w:date="2020-01-27T05:18:38.2885109" w:id="1601857038">
              <w:r w:rsidRPr="77B50430" w:rsidR="77B50430">
                <w:rPr>
                  <w:b w:val="0"/>
                  <w:bCs w:val="0"/>
                  <w:sz w:val="20"/>
                  <w:szCs w:val="20"/>
                  <w:rPrChange w:author="Karly Lazarou" w:date="2020-01-27T05:18:38.2885109" w:id="344831300">
                    <w:rPr/>
                  </w:rPrChange>
                </w:rPr>
                <w:t>Suggested words for the vocabulary list; sports and physical activities, food, food groups and nutrition , recreation, self-care, mental health role-</w:t>
              </w:r>
              <w:proofErr w:type="spellStart"/>
              <w:r w:rsidRPr="77B50430" w:rsidR="77B50430">
                <w:rPr>
                  <w:b w:val="0"/>
                  <w:bCs w:val="0"/>
                  <w:sz w:val="20"/>
                  <w:szCs w:val="20"/>
                  <w:rPrChange w:author="Karly Lazarou" w:date="2020-01-27T05:18:38.2885109" w:id="246513591">
                    <w:rPr/>
                  </w:rPrChange>
                </w:rPr>
                <w:t>modeling</w:t>
              </w:r>
              <w:proofErr w:type="spellEnd"/>
              <w:r w:rsidRPr="77B50430" w:rsidR="77B50430">
                <w:rPr>
                  <w:b w:val="0"/>
                  <w:bCs w:val="0"/>
                  <w:sz w:val="20"/>
                  <w:szCs w:val="20"/>
                  <w:rPrChange w:author="Karly Lazarou" w:date="2020-01-27T05:18:38.2885109" w:id="1238662072">
                    <w:rPr/>
                  </w:rPrChange>
                </w:rPr>
                <w:t xml:space="preserve">, relaxing, idiomatic expressions in [language] </w:t>
              </w:r>
              <w:proofErr w:type="spellStart"/>
              <w:r w:rsidRPr="77B50430" w:rsidR="77B50430">
                <w:rPr>
                  <w:b w:val="0"/>
                  <w:bCs w:val="0"/>
                  <w:sz w:val="20"/>
                  <w:szCs w:val="20"/>
                  <w:rPrChange w:author="Karly Lazarou" w:date="2020-01-27T05:18:38.2885109" w:id="1192822976">
                    <w:rPr/>
                  </w:rPrChange>
                </w:rPr>
                <w:t>e.g</w:t>
              </w:r>
              <w:proofErr w:type="spellEnd"/>
              <w:r w:rsidRPr="77B50430" w:rsidR="77B50430">
                <w:rPr>
                  <w:b w:val="0"/>
                  <w:bCs w:val="0"/>
                  <w:sz w:val="20"/>
                  <w:szCs w:val="20"/>
                  <w:rPrChange w:author="Karly Lazarou" w:date="2020-01-27T05:18:38.2885109" w:id="1755815398">
                    <w:rPr/>
                  </w:rPrChange>
                </w:rPr>
                <w:t xml:space="preserve"> ‘taking a break’, ‘escaping it all’, </w:t>
              </w:r>
            </w:ins>
            <w:ins w:author="Karly Lazarou" w:date="2020-01-27T05:21:09.6315063" w:id="2070431559">
              <w:r w:rsidRPr="77B50430" w:rsidR="427B07FC">
                <w:rPr>
                  <w:b w:val="0"/>
                  <w:bCs w:val="0"/>
                  <w:sz w:val="20"/>
                  <w:szCs w:val="20"/>
                  <w:rPrChange w:author="Karly Lazarou" w:date="2020-01-27T05:18:38.2885109" w:id="944065556">
                    <w:rPr/>
                  </w:rPrChange>
                </w:rPr>
                <w:t>‘</w:t>
              </w:r>
            </w:ins>
            <w:ins w:author="Karly Lazarou" w:date="2020-01-27T05:21:39.6792968" w:id="728078435">
              <w:r w:rsidRPr="5952EB1B" w:rsidR="5952EB1B">
                <w:rPr>
                  <w:b w:val="0"/>
                  <w:bCs w:val="0"/>
                  <w:sz w:val="20"/>
                  <w:szCs w:val="20"/>
                  <w:rPrChange w:author="Karly Lazarou" w:date="2020-01-27T05:21:39.6792968" w:id="970146197">
                    <w:rPr/>
                  </w:rPrChange>
                </w:rPr>
                <w:t>get some sun/fresh air’,</w:t>
              </w:r>
            </w:ins>
            <w:ins w:author="Karly Lazarou" w:date="2020-01-27T05:18:38.2885109" w:id="1274016641">
              <w:r w:rsidRPr="77B50430" w:rsidR="77B50430">
                <w:rPr>
                  <w:b w:val="0"/>
                  <w:bCs w:val="0"/>
                  <w:sz w:val="20"/>
                  <w:szCs w:val="20"/>
                  <w:rPrChange w:author="Karly Lazarou" w:date="2020-01-27T05:18:38.2885109" w:id="1072125882">
                    <w:rPr/>
                  </w:rPrChange>
                </w:rPr>
                <w:t xml:space="preserve"> verbs </w:t>
              </w:r>
              <w:proofErr w:type="spellStart"/>
              <w:r w:rsidRPr="77B50430" w:rsidR="77B50430">
                <w:rPr>
                  <w:b w:val="0"/>
                  <w:bCs w:val="0"/>
                  <w:sz w:val="20"/>
                  <w:szCs w:val="20"/>
                  <w:rPrChange w:author="Karly Lazarou" w:date="2020-01-27T05:18:38.2885109" w:id="782226505">
                    <w:rPr/>
                  </w:rPrChange>
                </w:rPr>
                <w:t xml:space="preserve">e.g</w:t>
              </w:r>
              <w:proofErr w:type="spellEnd"/>
              <w:r w:rsidRPr="77B50430" w:rsidR="77B50430">
                <w:rPr>
                  <w:b w:val="0"/>
                  <w:bCs w:val="0"/>
                  <w:sz w:val="20"/>
                  <w:szCs w:val="20"/>
                  <w:rPrChange w:author="Karly Lazarou" w:date="2020-01-27T05:18:38.2885109" w:id="1114717083">
                    <w:rPr/>
                  </w:rPrChange>
                </w:rPr>
                <w:t xml:space="preserve"> to run, to walk, to maintain, to be active etc.</w:t>
              </w:r>
            </w:ins>
          </w:p>
          <w:p w:rsidR="368354E1" w:rsidDel="77B50430" w:rsidP="44F6F0CE" w:rsidRDefault="368354E1" w14:paraId="7CE67652" w14:textId="1832EE97">
            <w:pPr>
              <w:pStyle w:val="ListParagraph"/>
              <w:numPr>
                <w:ilvl w:val="0"/>
                <w:numId w:val="29"/>
              </w:numPr>
              <w:rPr>
                <w:del w:author="Karly Lazarou" w:date="2020-01-27T05:18:38.2885109" w:id="1500627989"/>
                <w:b w:val="1"/>
                <w:bCs w:val="1"/>
                <w:sz w:val="20"/>
                <w:szCs w:val="20"/>
                <w:rPrChange w:author="Karly Lazarou" w:date="2020-01-27T05:18:07.9761772" w:id="900197587">
                  <w:rPr/>
                </w:rPrChange>
              </w:rPr>
              <w:pPrChange w:author="Karly Lazarou" w:date="2020-01-27T05:18:07.9761772" w:id="1473132134">
                <w:pPr/>
              </w:pPrChange>
            </w:pPr>
          </w:p>
          <w:p w:rsidR="77B50430" w:rsidDel="354914BA" w:rsidP="5952EB1B" w:rsidRDefault="77B50430" w14:paraId="64AD6089" wp14:textId="77777777">
            <w:pPr>
              <w:pStyle w:val="Normal"/>
              <w:ind w:left="360"/>
              <w:rPr>
                <w:del w:author="Karly Lazarou" w:date="2020-01-27T05:22:09.6987693" w:id="1972840380"/>
                <w:b w:val="1"/>
                <w:bCs w:val="1"/>
                <w:sz w:val="20"/>
                <w:szCs w:val="20"/>
                <w:rPrChange w:author="Karly Lazarou" w:date="2020-01-27T05:21:39.6792968" w:id="43820006">
                  <w:rPr/>
                </w:rPrChange>
              </w:rPr>
              <w:pPrChange w:author="Karly Lazarou" w:date="2020-01-27T05:21:39.6792968" w:id="2133952492">
                <w:pPr/>
              </w:pPrChange>
            </w:pPr>
          </w:p>
          <w:p w:rsidR="368354E1" w:rsidP="354914BA" w:rsidRDefault="368354E1" w14:paraId="68B76933" w14:textId="7A6DAC39">
            <w:pPr>
              <w:pStyle w:val="ListParagraph"/>
              <w:numPr>
                <w:ilvl w:val="0"/>
                <w:numId w:val="29"/>
              </w:numPr>
              <w:ind/>
              <w:rPr>
                <w:b w:val="1"/>
                <w:bCs w:val="1"/>
                <w:sz w:val="20"/>
                <w:szCs w:val="20"/>
                <w:rPrChange w:author="Karly Lazarou" w:date="2020-01-27T05:22:09.6987693" w:id="316129675">
                  <w:rPr/>
                </w:rPrChange>
              </w:rPr>
              <w:pPrChange w:author="Karly Lazarou" w:date="2020-01-27T05:22:09.6987693" w:id="439607898">
                <w:pPr/>
              </w:pPrChange>
            </w:pPr>
          </w:p>
          <w:p w:rsidR="368354E1" w:rsidDel="61B79129" w:rsidP="356D64E0" w:rsidRDefault="368354E1" w14:paraId="4765E819" w14:textId="18E7C5DE">
            <w:pPr>
              <w:numPr>
                <w:ilvl w:val="0"/>
                <w:numId w:val="23"/>
              </w:numPr>
              <w:rPr>
                <w:del w:author="Karly Lazarou" w:date="2020-01-27T05:29:13.0163313" w:id="1990792092"/>
                <w:rFonts w:ascii="Arial" w:hAnsi="Arial" w:eastAsia="Segoe UI Emoji" w:cs="Arial"/>
                <w:sz w:val="20"/>
                <w:szCs w:val="20"/>
                <w:rPrChange w:author="Karly Lazarou" w:date="2020-01-27T05:28:42.6205026" w:id="140156713">
                  <w:rPr/>
                </w:rPrChange>
              </w:rPr>
              <w:rPr>
                <w:rFonts w:ascii="Arial" w:hAnsi="Arial" w:eastAsia="Segoe UI Emoji" w:cs="Arial"/>
                <w:sz w:val="20"/>
                <w:szCs w:val="20"/>
                <w:rPrChange w:author="Karly Lazarou" w:date="2020-01-27T05:24:11.8582125" w:id="642296996">
                  <w:rPr/>
                </w:rPrChange>
              </w:rPr>
              <w:pPrChange w:author="Karly Lazarou" w:date="2020-01-27T05:28:42.6205026" w:id="1928836600">
                <w:pPr/>
              </w:pPrChange>
            </w:pPr>
            <w:ins w:author="Karly Lazarou" w:date="2020-01-27T05:17:37.5797875" w:id="833717698">
              <w:r w:rsidRPr="368354E1" w:rsidR="368354E1">
                <w:rPr>
                  <w:rFonts w:ascii="Arial" w:hAnsi="Arial" w:eastAsia="Segoe UI Emoji" w:cs="Arial"/>
                  <w:sz w:val="20"/>
                  <w:szCs w:val="20"/>
                  <w:rPrChange w:author="Karly Lazarou" w:date="2020-01-27T05:17:37.5797875" w:id="1280910933">
                    <w:rPr/>
                  </w:rPrChange>
                </w:rPr>
                <w:t>Students</w:t>
              </w:r>
              <w:r w:rsidRPr="368354E1" w:rsidR="368354E1">
                <w:rPr>
                  <w:rFonts w:ascii="Arial" w:hAnsi="Arial" w:eastAsia="Segoe UI Emoji" w:cs="Arial"/>
                  <w:sz w:val="20"/>
                  <w:szCs w:val="20"/>
                  <w:rPrChange w:author="Karly Lazarou" w:date="2020-01-27T05:17:37.5797875" w:id="125833768">
                    <w:rPr/>
                  </w:rPrChange>
                </w:rPr>
                <w:t xml:space="preserve"> practise and consolidate new vocabulary</w:t>
              </w:r>
            </w:ins>
            <w:ins w:author="Karly Lazarou" w:date="2020-01-27T05:28:42.6205026" w:id="1374770519">
              <w:r w:rsidRPr="368354E1" w:rsidR="356D64E0">
                <w:rPr>
                  <w:rFonts w:ascii="Arial" w:hAnsi="Arial" w:eastAsia="Segoe UI Emoji" w:cs="Arial"/>
                  <w:sz w:val="20"/>
                  <w:szCs w:val="20"/>
                  <w:rPrChange w:author="Karly Lazarou" w:date="2020-01-27T05:17:37.5797875" w:id="1882997022">
                    <w:rPr/>
                  </w:rPrChange>
                </w:rPr>
                <w:t xml:space="preserve"> </w:t>
              </w:r>
            </w:ins>
            <w:r w:rsidRPr="368354E1" w:rsidR="368354E1">
              <w:rPr>
                <w:rFonts w:ascii="Arial" w:hAnsi="Arial" w:eastAsia="Segoe UI Emoji" w:cs="Arial"/>
                <w:sz w:val="20"/>
                <w:szCs w:val="20"/>
                <w:rPrChange w:author="Karly Lazarou" w:date="2020-01-27T05:17:37.5797875" w:id="769154329">
                  <w:rPr/>
                </w:rPrChange>
              </w:rPr>
              <w:t xml:space="preserve">using correct pronunciation, rhythm and intonation </w:t>
            </w:r>
            <w:ins w:author="Karly Lazarou" w:date="2020-01-27T05:28:42.6205026" w:id="1993576716">
              <w:r w:rsidRPr="368354E1" w:rsidR="356D64E0">
                <w:rPr>
                  <w:rFonts w:ascii="Arial" w:hAnsi="Arial" w:eastAsia="Segoe UI Emoji" w:cs="Arial"/>
                  <w:sz w:val="20"/>
                  <w:szCs w:val="20"/>
                  <w:rPrChange w:author="Karly Lazarou" w:date="2020-01-27T05:17:37.5797875" w:id="1057524635">
                    <w:rPr/>
                  </w:rPrChange>
                </w:rPr>
                <w:t xml:space="preserve">and bu</w:t>
              </w:r>
            </w:ins>
          </w:p>
          <w:p w:rsidR="368354E1" w:rsidDel="19E6A63D" w:rsidP="3DB730C7" w:rsidRDefault="368354E1" w14:textId="346764C1" w14:paraId="4385EEEC">
            <w:pPr>
              <w:numPr>
                <w:ilvl w:val="0"/>
                <w:numId w:val="23"/>
              </w:numPr>
              <w:rPr>
                <w:del w:author="Karly Lazarou" w:date="2020-01-27T11:04:35.2542952" w:id="1811501956"/>
                <w:rFonts w:ascii="Arial" w:hAnsi="Arial" w:eastAsia="Segoe UI Emoji" w:cs="Arial"/>
                <w:sz w:val="20"/>
                <w:szCs w:val="20"/>
                <w:rPrChange w:author="Karly Lazarou" w:date="2020-01-27T05:24:11.8582125" w:id="642296996">
                  <w:rPr/>
                </w:rPrChange>
              </w:rPr>
              <w:pPrChange w:author="Karly Lazarou" w:date="2020-01-27T05:32:59.8978814" w:id="1928836600">
                <w:pPr/>
              </w:pPrChange>
              <w:rPr>
                <w:rFonts w:ascii="Arial" w:hAnsi="Arial" w:eastAsia="Segoe UI Emoji" w:cs="Arial"/>
                <w:sz w:val="20"/>
                <w:szCs w:val="20"/>
                <w:rPrChange w:author="Karly Lazarou" w:date="2020-01-27T05:29:13.0163313" w:id="541437925">
                  <w:rPr/>
                </w:rPrChange>
              </w:rPr>
            </w:pPr>
            <w:ins w:author="Karly Lazarou" w:date="2020-01-27T05:29:13.0163313" w:id="1273228780">
              <w:r w:rsidRPr="61B79129" w:rsidR="61B79129">
                <w:rPr>
                  <w:rFonts w:ascii="Arial" w:hAnsi="Arial" w:eastAsia="Segoe UI Emoji" w:cs="Arial"/>
                  <w:sz w:val="20"/>
                  <w:szCs w:val="20"/>
                  <w:rPrChange w:author="Karly Lazarou" w:date="2020-01-27T05:29:13.0163313" w:id="1712458991">
                    <w:rPr/>
                  </w:rPrChange>
                </w:rPr>
                <w:t xml:space="preserve">ild knowledge </w:t>
              </w:r>
            </w:ins>
            <w:r w:rsidRPr="368354E1" w:rsidR="368354E1">
              <w:rPr>
                <w:rFonts w:ascii="Arial" w:hAnsi="Arial" w:eastAsia="Segoe UI Emoji" w:cs="Arial"/>
                <w:sz w:val="20"/>
                <w:szCs w:val="20"/>
                <w:rPrChange w:author="Karly Lazarou" w:date="2020-01-27T05:17:37.5797875" w:id="1441967029">
                  <w:rPr/>
                </w:rPrChange>
              </w:rPr>
              <w:t xml:space="preserve">of new vocabulary using flashcards, </w:t>
            </w:r>
            <w:proofErr w:type="spellStart"/>
            <w:proofErr w:type="spellStart"/>
            <w:proofErr w:type="spellStart"/>
            <w:proofErr w:type="spellStart"/>
            <w:r w:rsidRPr="368354E1" w:rsidR="368354E1">
              <w:rPr>
                <w:rFonts w:ascii="Arial" w:hAnsi="Arial" w:eastAsia="Segoe UI Emoji" w:cs="Arial"/>
                <w:sz w:val="20"/>
                <w:szCs w:val="20"/>
                <w:rPrChange w:author="Karly Lazarou" w:date="2020-01-27T05:17:37.5797875" w:id="1246196058">
                  <w:rPr/>
                </w:rPrChange>
              </w:rPr>
              <w:t xml:space="preserve">quizlet</w:t>
            </w:r>
            <w:proofErr w:type="spellEnd"/>
            <w:proofErr w:type="spellEnd"/>
            <w:proofErr w:type="spellEnd"/>
            <w:proofErr w:type="spellEnd"/>
            <w:r w:rsidRPr="368354E1" w:rsidR="368354E1">
              <w:rPr>
                <w:rFonts w:ascii="Arial" w:hAnsi="Arial" w:eastAsia="Segoe UI Emoji" w:cs="Arial"/>
                <w:sz w:val="20"/>
                <w:szCs w:val="20"/>
                <w:rPrChange w:author="Karly Lazarou" w:date="2020-01-27T05:17:37.5797875" w:id="1286843574">
                  <w:rPr/>
                </w:rPrChange>
              </w:rPr>
              <w:t xml:space="preserve">, Kahoot</w:t>
            </w:r>
            <w:r w:rsidRPr="368354E1" w:rsidR="303D0361">
              <w:rPr>
                <w:rFonts w:ascii="Arial" w:hAnsi="Arial" w:eastAsia="Segoe UI Emoji" w:cs="Arial"/>
                <w:sz w:val="20"/>
                <w:szCs w:val="20"/>
                <w:rPrChange w:author="Karly Lazarou" w:date="2020-01-27T05:17:37.5797875" w:id="1563966159">
                  <w:rPr/>
                </w:rPrChange>
              </w:rPr>
              <w:t xml:space="preserve"> </w:t>
            </w:r>
          </w:p>
          <w:p w:rsidR="368354E1" w:rsidDel="6EEE7BFA" w:rsidP="303D0361" w:rsidRDefault="368354E1" w14:paraId="65B62F69" w14:textId="050F20E2">
            <w:pPr>
              <w:numPr>
                <w:ilvl w:val="0"/>
                <w:numId w:val="23"/>
              </w:numPr>
              <w:rPr>
                <w:del w:author="Karly Lazarou" w:date="2020-01-27T05:25:10.6159676" w:id="2131394494"/>
                <w:sz w:val="20"/>
                <w:szCs w:val="20"/>
                <w:rPrChange w:author="Karly Lazarou" w:date="2020-01-27T05:24:42.3528322" w:id="2128677810">
                  <w:rPr/>
                </w:rPrChange>
              </w:rPr>
              <w:rPr>
                <w:rFonts w:ascii="Arial" w:hAnsi="Arial" w:eastAsia="Segoe UI Emoji" w:cs="Arial"/>
                <w:sz w:val="20"/>
                <w:szCs w:val="20"/>
                <w:rPrChange w:author="Karly Lazarou" w:date="2020-01-27T05:17:37.5797875" w:id="499126300">
                  <w:rPr/>
                </w:rPrChange>
              </w:rPr>
              <w:pPrChange w:author="Karly Lazarou" w:date="2020-01-27T05:24:42.3528322" w:id="2138779488">
                <w:pPr/>
              </w:pPrChange>
            </w:pPr>
          </w:p>
          <w:p w:rsidR="368354E1" w:rsidDel="3DB730C7" w:rsidP="3E87719E" w:rsidRDefault="368354E1" w14:paraId="337E2072" wp14:textId="77777777">
            <w:pPr>
              <w:pStyle w:val="Normal"/>
              <w:ind w:left="720"/>
              <w:rPr>
                <w:del w:author="Karly Lazarou" w:date="2020-01-27T05:32:59.8978814" w:id="147971952"/>
                <w:rFonts w:ascii="Arial" w:hAnsi="Arial" w:eastAsia="Segoe UI Emoji" w:cs="Arial"/>
                <w:sz w:val="20"/>
                <w:szCs w:val="20"/>
                <w:rPrChange w:author="Karly Lazarou" w:date="2020-01-27T05:32:29.1367304" w:id="1400435729">
                  <w:rPr/>
                </w:rPrChange>
              </w:rPr>
              <w:rPr>
                <w:b w:val="1"/>
                <w:bCs w:val="1"/>
                <w:sz w:val="20"/>
                <w:szCs w:val="20"/>
                <w:rPrChange w:author="Karly Lazarou" w:date="2020-01-27T05:17:37.5797875" w:id="1368485674">
                  <w:rPr/>
                </w:rPrChange>
              </w:rPr>
              <w:pPrChange w:author="Karly Lazarou" w:date="2020-01-27T05:32:29.1367304" w:id="823062642">
                <w:pPr/>
              </w:pPrChange>
            </w:pPr>
          </w:p>
          <w:p w:rsidR="3DB730C7" w:rsidP="19E6A63D" w:rsidRDefault="3DB730C7" w14:paraId="48599277" w14:textId="58521AF1">
            <w:pPr>
              <w:numPr>
                <w:ilvl w:val="0"/>
                <w:numId w:val="23"/>
              </w:numPr>
              <w:rPr>
                <w:rFonts w:ascii="Arial" w:hAnsi="Arial" w:eastAsia="Segoe UI Emoji" w:cs="Arial"/>
                <w:sz w:val="20"/>
                <w:szCs w:val="20"/>
                <w:rPrChange w:author="Karly Lazarou" w:date="2020-01-27T11:04:35.2542952" w:id="529682125">
                  <w:rPr/>
                </w:rPrChange>
              </w:rPr>
              <w:pPrChange w:author="Karly Lazarou" w:date="2020-01-27T11:04:35.2542952" w:id="1076965074">
                <w:pPr/>
              </w:pPrChange>
            </w:pPr>
          </w:p>
          <w:p w:rsidR="6EC5C447" w:rsidDel="6A430C0E" w:rsidP="7668BA2D" w:rsidRDefault="6EC5C447" w14:textId="3D2AE148" w14:paraId="1E6BAF27">
            <w:pPr>
              <w:pStyle w:val="ListParagraph"/>
              <w:numPr>
                <w:ilvl w:val="0"/>
                <w:numId w:val="29"/>
              </w:numPr>
              <w:rPr>
                <w:del w:author="Karly Lazarou" w:date="2020-01-27T05:27:42.2755809" w:id="1107714889"/>
              </w:rPr>
              <w:pPrChange w:author="Karly Lazarou" w:date="2020-01-27T05:05:15.2892695" w:id="1544880407">
                <w:pPr/>
              </w:pPrChange>
              <w:rPr>
                <w:b w:val="1"/>
                <w:bCs w:val="1"/>
                <w:sz w:val="20"/>
                <w:szCs w:val="20"/>
                <w:rPrChange w:author="Karly Lazarou" w:date="2020-01-27T05:05:15.2892695" w:id="221630971">
                  <w:rPr/>
                </w:rPrChange>
              </w:rPr>
            </w:pPr>
            <w:ins w:author="Karly Lazarou" w:date="2020-01-27T05:05:15.2892695" w:id="1623527468">
              <w:r w:rsidRPr="7668BA2D" w:rsidR="7668BA2D">
                <w:rPr>
                  <w:b w:val="0"/>
                  <w:bCs w:val="0"/>
                  <w:sz w:val="20"/>
                  <w:szCs w:val="20"/>
                  <w:rPrChange w:author="Karly Lazarou" w:date="2020-01-27T05:05:15.2892695" w:id="1005617712">
                    <w:rPr/>
                  </w:rPrChange>
                </w:rPr>
                <w:t>Teacher and students discuss in [Language]</w:t>
              </w:r>
              <w:r w:rsidRPr="7668BA2D" w:rsidR="7668BA2D">
                <w:rPr>
                  <w:b w:val="0"/>
                  <w:bCs w:val="0"/>
                  <w:sz w:val="20"/>
                  <w:szCs w:val="20"/>
                  <w:rPrChange w:author="Karly Lazarou" w:date="2020-01-27T05:05:15.2892695" w:id="852073709">
                    <w:rPr/>
                  </w:rPrChange>
                </w:rPr>
                <w:t xml:space="preserve"> and create a mind map noting their initial thoughts</w:t>
              </w:r>
              <w:r w:rsidRPr="7668BA2D" w:rsidR="7668BA2D">
                <w:rPr>
                  <w:b w:val="0"/>
                  <w:bCs w:val="0"/>
                  <w:sz w:val="20"/>
                  <w:szCs w:val="20"/>
                  <w:rPrChange w:author="Karly Lazarou" w:date="2020-01-27T05:05:15.2892695" w:id="1007770116">
                    <w:rPr/>
                  </w:rPrChange>
                </w:rPr>
                <w:t xml:space="preserve"> and opin</w:t>
              </w:r>
              <w:r w:rsidRPr="7668BA2D" w:rsidR="7668BA2D">
                <w:rPr>
                  <w:b w:val="0"/>
                  <w:bCs w:val="0"/>
                  <w:sz w:val="20"/>
                  <w:szCs w:val="20"/>
                  <w:rPrChange w:author="Karly Lazarou" w:date="2020-01-27T05:05:15.2892695" w:id="757383088">
                    <w:rPr/>
                  </w:rPrChange>
                </w:rPr>
                <w:t xml:space="preserve">ions as the basis for why </w:t>
              </w:r>
              <w:r w:rsidRPr="7668BA2D" w:rsidR="7668BA2D">
                <w:rPr>
                  <w:b w:val="0"/>
                  <w:bCs w:val="0"/>
                  <w:sz w:val="20"/>
                  <w:szCs w:val="20"/>
                  <w:rPrChange w:author="Karly Lazarou" w:date="2020-01-27T05:05:15.2892695" w:id="1652908322">
                    <w:rPr/>
                  </w:rPrChange>
                </w:rPr>
                <w:t>health</w:t>
              </w:r>
              <w:r w:rsidRPr="7668BA2D" w:rsidR="7668BA2D">
                <w:rPr>
                  <w:b w:val="0"/>
                  <w:bCs w:val="0"/>
                  <w:sz w:val="20"/>
                  <w:szCs w:val="20"/>
                  <w:rPrChange w:author="Karly Lazarou" w:date="2020-01-27T05:05:15.2892695" w:id="274624511">
                    <w:rPr/>
                  </w:rPrChange>
                </w:rPr>
                <w:t xml:space="preserve"> and wellbeing are important. </w:t>
              </w:r>
            </w:ins>
          </w:p>
          <w:p w:rsidR="6EC5C447" w:rsidP="337569B0" w:rsidRDefault="6EC5C447" w14:paraId="04AD17A5" w14:textId="4F17D56C">
            <w:pPr>
              <w:pStyle w:val="ListParagraph"/>
              <w:numPr>
                <w:ilvl w:val="0"/>
                <w:numId w:val="29"/>
              </w:numPr>
              <w:rPr>
                <w:b w:val="0"/>
                <w:bCs w:val="0"/>
                <w:sz w:val="20"/>
                <w:szCs w:val="20"/>
                <w:rPrChange w:author="Karly Lazarou" w:date="2020-01-27T05:34:00.5566178" w:id="1059182770">
                  <w:rPr/>
                </w:rPrChange>
              </w:rPr>
              <w:pPrChange w:author="Karly Lazarou" w:date="2020-01-27T05:34:00.5566178" w:id="1544880407">
                <w:pPr/>
              </w:pPrChange>
            </w:pPr>
          </w:p>
        </w:tc>
      </w:tr>
      <w:tr xmlns:wp14="http://schemas.microsoft.com/office/word/2010/wordml" w:rsidR="7668BA2D" w:rsidTr="04E32C9B" w14:paraId="1D5F1107" wp14:textId="77777777">
        <w:trPr>
          <w:ins w:author="Karly Lazarou" w:date="2020-01-27T05:05:15.2892695" w:id="89828249"/>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437506090">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2ED13908" w:rsidP="0A2351A4" w:rsidRDefault="2ED13908" w14:paraId="65F9EC08" w14:textId="586EC09A">
            <w:pPr>
              <w:numPr>
                <w:ilvl w:val="0"/>
                <w:numId w:val="22"/>
              </w:numPr>
              <w:spacing w:before="0" w:after="0" w:line="276" w:lineRule="auto"/>
              <w:ind w:left="360" w:hanging="360"/>
              <w:rPr>
                <w:ins w:author="Karly Lazarou" w:date="2020-01-27T11:11:09.6756044" w:id="1991074984"/>
              </w:rPr>
            </w:pPr>
            <w:ins w:author="Karly Lazarou" w:date="2020-01-27T11:11:09.6756044" w:id="570054206">
              <w:r w:rsidRPr="30A6895B" w:rsidR="30A6895B">
                <w:rPr>
                  <w:rFonts w:ascii="Arial" w:hAnsi="Arial" w:cs="Arial"/>
                  <w:sz w:val="20"/>
                  <w:szCs w:val="20"/>
                  <w:rPrChange w:author="Karly Lazarou" w:date="2020-01-27T11:11:09.6756044" w:id="1603119980">
                    <w:rPr/>
                  </w:rPrChange>
                </w:rPr>
                <w:t>understand the relationship between context, purpose, audience, linguistic features and cultural elements in different types of personal, reflective, informative and persuasive texts LXX5-8U</w:t>
              </w:r>
            </w:ins>
            <w:ins w:author="Karly Lazarou" w:date="2020-01-27T11:11:39.9803237" w:id="6856572">
              <w:r w:rsidRPr="30A6895B" w:rsidR="0A2351A4">
                <w:rPr>
                  <w:rFonts w:ascii="Arial" w:hAnsi="Arial" w:cs="Arial"/>
                  <w:sz w:val="20"/>
                  <w:szCs w:val="20"/>
                  <w:rPrChange w:author="Karly Lazarou" w:date="2020-01-27T11:11:09.6756044" w:id="914821115">
                    <w:rPr/>
                  </w:rPrChange>
                </w:rPr>
                <w:t xml:space="preserve"> (or 7</w:t>
              </w:r>
              <w:r w:rsidRPr="0A2351A4" w:rsidR="0A2351A4">
                <w:rPr>
                  <w:rFonts w:ascii="Arial" w:hAnsi="Arial" w:cs="Arial"/>
                  <w:sz w:val="20"/>
                  <w:szCs w:val="20"/>
                  <w:rPrChange w:author="Karly Lazarou" w:date="2020-01-27T11:11:39.9803237" w:id="1246136161">
                    <w:rPr/>
                  </w:rPrChange>
                </w:rPr>
                <w:t xml:space="preserve">U) </w:t>
              </w:r>
            </w:ins>
          </w:p>
          <w:p w:rsidR="2ED13908" w:rsidDel="7139EA86" w:rsidP="196A53F0" w:rsidRDefault="2ED13908" w14:paraId="357027C0" w14:textId="0905403E">
            <w:pPr>
              <w:numPr>
                <w:ilvl w:val="0"/>
                <w:numId w:val="22"/>
              </w:numPr>
              <w:spacing w:before="0" w:after="0" w:line="276" w:lineRule="auto"/>
              <w:ind w:left="360" w:hanging="360"/>
              <w:rPr>
                <w:ins w:author="Karly Lazarou" w:date="2020-01-27T11:15:42.478667" w:id="1032826495"/>
                <w:del w:author="Karly Lazarou" w:date="2020-01-27T11:16:12.6228128" w:id="49612129"/>
              </w:rPr>
            </w:pPr>
            <w:ins w:author="Karly Lazarou" w:date="2020-01-27T11:14:41.7826742" w:id="289936231">
              <w:r w:rsidRPr="47D45923" w:rsidR="47D45923">
                <w:rPr>
                  <w:rFonts w:ascii="Arial" w:hAnsi="Arial" w:cs="Arial"/>
                  <w:sz w:val="20"/>
                  <w:szCs w:val="20"/>
                  <w:rPrChange w:author="Karly Lazarou" w:date="2020-01-27T11:14:41.7826742" w:id="1719274820">
                    <w:rPr/>
                  </w:rPrChange>
                </w:rPr>
                <w:t xml:space="preserve">analyse the reciprocal relationship between language, culture and communication, and how this relationship reflects values, attitudes and beliefs </w:t>
              </w:r>
              <w:r w:rsidRPr="47D45923" w:rsidR="47D45923">
                <w:rPr>
                  <w:rFonts w:ascii="Arial" w:hAnsi="Arial" w:cs="Arial"/>
                  <w:sz w:val="20"/>
                  <w:szCs w:val="20"/>
                  <w:rPrChange w:author="Karly Lazarou" w:date="2020-01-27T11:14:41.7826742" w:id="103509242">
                    <w:rPr/>
                  </w:rPrChange>
                </w:rPr>
                <w:t>L</w:t>
              </w:r>
            </w:ins>
            <w:ins w:author="Karly Lazarou" w:date="2020-01-27T11:16:12.6228128" w:id="702817945">
              <w:r w:rsidRPr="47D45923" w:rsidR="7139EA86">
                <w:rPr>
                  <w:rFonts w:ascii="Arial" w:hAnsi="Arial" w:cs="Arial"/>
                  <w:sz w:val="20"/>
                  <w:szCs w:val="20"/>
                  <w:rPrChange w:author="Karly Lazarou" w:date="2020-01-27T11:14:41.7826742" w:id="313418600">
                    <w:rPr/>
                  </w:rPrChange>
                </w:rPr>
                <w:t>XX</w:t>
              </w:r>
            </w:ins>
            <w:ins w:author="Karly Lazarou" w:date="2020-01-27T11:14:41.7826742" w:id="375638154">
              <w:r w:rsidRPr="47D45923" w:rsidR="47D45923">
                <w:rPr>
                  <w:rFonts w:ascii="Arial" w:hAnsi="Arial" w:cs="Arial"/>
                  <w:sz w:val="20"/>
                  <w:szCs w:val="20"/>
                  <w:rPrChange w:author="Karly Lazarou" w:date="2020-01-27T11:14:41.7826742" w:id="972135141">
                    <w:rPr/>
                  </w:rPrChange>
                </w:rPr>
                <w:t>5-9U</w:t>
              </w:r>
              <w:r w:rsidRPr="47D45923" w:rsidR="47D45923">
                <w:rPr>
                  <w:rFonts w:ascii="Arial" w:hAnsi="Arial" w:cs="Arial"/>
                  <w:sz w:val="20"/>
                  <w:szCs w:val="20"/>
                  <w:rPrChange w:author="Karly Lazarou" w:date="2020-01-27T11:14:41.7826742" w:id="1972748554">
                    <w:rPr/>
                  </w:rPrChange>
                </w:rPr>
                <w:t xml:space="preserve"> (or 8U)</w:t>
              </w:r>
            </w:ins>
          </w:p>
          <w:p w:rsidR="7139EA86" w:rsidP="71A95876" w:rsidRDefault="7139EA86" w14:textId="5F94BCFD" w14:paraId="4080F32F">
            <w:pPr>
              <w:numPr>
                <w:ilvl w:val="0"/>
                <w:numId w:val="22"/>
              </w:numPr>
              <w:spacing w:before="0" w:after="0" w:line="276" w:lineRule="auto"/>
              <w:ind w:left="360" w:hanging="360"/>
              <w:rPr>
                <w:ins w:author="Karly Lazarou" w:date="2020-01-27T11:18:44.4971842" w:id="2138817159"/>
                <w:rPrChange w:author="Karly Lazarou" w:date="2020-01-27T11:18:44.4971842" w:id="1375681914">
                  <w:rPr/>
                </w:rPrChange>
              </w:rPr>
              <w:rPr>
                <w:sz w:val="20"/>
                <w:szCs w:val="20"/>
                <w:rPrChange w:author="Karly Lazarou" w:date="2020-01-27T11:16:43.1758973" w:id="52729621">
                  <w:rPr/>
                </w:rPrChange>
              </w:rPr>
              <w:pPrChange w:author="Karly Lazarou" w:date="2020-01-27T11:18:44.4971842" w:id="1666030196">
                <w:pPr/>
              </w:pPrChange>
            </w:pPr>
          </w:p>
          <w:p w:rsidR="7139EA86" w:rsidDel="3267B770" w:rsidP="71A95876" w:rsidRDefault="7139EA86" w14:textId="5F94BCFD" w14:paraId="2DC14906">
            <w:pPr>
              <w:numPr>
                <w:ilvl w:val="0"/>
                <w:numId w:val="22"/>
              </w:numPr>
              <w:spacing w:before="0" w:after="0" w:line="276" w:lineRule="auto"/>
              <w:ind w:left="360" w:hanging="360"/>
              <w:rPr>
                <w:del w:author="Karly Lazarou" w:date="2020-01-27T11:49:34.9424692" w:id="426501931"/>
                <w:rPrChange w:author="Karly Lazarou" w:date="2020-01-27T11:18:44.4971842" w:id="2099751269">
                  <w:rPr/>
                </w:rPrChange>
              </w:rPr>
              <w:rPr>
                <w:sz w:val="20"/>
                <w:szCs w:val="20"/>
                <w:rPrChange w:author="Karly Lazarou" w:date="2020-01-27T11:16:43.1758973" w:id="52729621">
                  <w:rPr/>
                </w:rPrChange>
              </w:rPr>
              <w:pPrChange w:author="Karly Lazarou" w:date="2020-01-27T11:18:44.4971842" w:id="1666030196">
                <w:pPr/>
              </w:pPrChange>
            </w:pPr>
            <w:ins w:author="Karly Lazarou" w:date="2020-01-27T11:15:42.478667" w:id="1565828243">
              <w:r w:rsidRPr="196A53F0" w:rsidR="196A53F0">
                <w:rPr>
                  <w:rFonts w:ascii="Arial" w:hAnsi="Arial" w:cs="Arial"/>
                  <w:sz w:val="20"/>
                  <w:szCs w:val="20"/>
                  <w:rPrChange w:author="Karly Lazarou" w:date="2020-01-27T11:15:42.478667" w:id="492754062">
                    <w:rPr/>
                  </w:rPrChange>
                </w:rPr>
                <w:t>create a range of bilingual texts using different formats for a variety of contexts, purposes and audiences (LXX5-4C)</w:t>
              </w:r>
            </w:ins>
          </w:p>
          <w:p w:rsidR="196A53F0" w:rsidP="3267B770" w:rsidRDefault="196A53F0" w14:paraId="6FF6F40A" w14:textId="169E4395">
            <w:pPr>
              <w:numPr>
                <w:ilvl w:val="0"/>
                <w:numId w:val="22"/>
              </w:numPr>
              <w:spacing w:before="0" w:after="0" w:line="276" w:lineRule="auto"/>
              <w:ind w:left="360" w:hanging="360"/>
              <w:rPr>
                <w:rPrChange w:author="Karly Lazarou" w:date="2020-01-27T11:15:42.478667" w:id="303925028">
                  <w:rPr/>
                </w:rPrChange>
              </w:rPr>
              <w:pPrChange w:author="Karly Lazarou" w:date="2020-01-27T11:49:34.9424692" w:id="578983584">
                <w:pPr/>
              </w:pPrChange>
            </w:pPr>
          </w:p>
          <w:p w:rsidR="2ED13908" w:rsidP="47D45923" w:rsidRDefault="2ED13908" w14:paraId="60C16DF6" w14:textId="42A1271D">
            <w:pPr>
              <w:pStyle w:val="Normal"/>
              <w:rPr>
                <w:rFonts w:ascii="Arial" w:hAnsi="Arial" w:cs="Arial"/>
                <w:b w:val="1"/>
                <w:bCs w:val="1"/>
                <w:i w:val="1"/>
                <w:iCs w:val="1"/>
                <w:sz w:val="20"/>
                <w:szCs w:val="20"/>
                <w:rPrChange w:author="Karly Lazarou" w:date="2020-01-27T11:14:41.7826742" w:id="1705390255">
                  <w:rPr/>
                </w:rPrChange>
              </w:rPr>
              <w:pPrChange w:author="Karly Lazarou" w:date="2020-01-27T11:14:41.7826742" w:id="629055115">
                <w:pPr/>
              </w:pPrChange>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406123040">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7668BA2D" w:rsidP="1FBDEE74" w:rsidRDefault="7668BA2D" w14:paraId="0ED8ABBE" w14:textId="728831ED">
            <w:pPr>
              <w:pStyle w:val="Normal"/>
              <w:ind w:left="0"/>
              <w:rPr>
                <w:ins w:author="Karly Lazarou" w:date="2020-01-27T05:35:01.1880187" w:id="670409837"/>
                <w:rFonts w:ascii="Arial" w:hAnsi="Arial" w:eastAsia="Segoe UI Emoji" w:cs="Arial"/>
                <w:b w:val="1"/>
                <w:bCs w:val="1"/>
                <w:sz w:val="20"/>
                <w:szCs w:val="20"/>
                <w:rPrChange w:author="Karly Lazarou" w:date="2020-01-27T05:35:01.1880187" w:id="539980038">
                  <w:rPr/>
                </w:rPrChange>
              </w:rPr>
              <w:pPrChange w:author="Karly Lazarou" w:date="2020-01-27T05:35:01.1880187" w:id="805173921">
                <w:pPr/>
              </w:pPrChange>
            </w:pPr>
            <w:ins w:author="Karly Lazarou" w:date="2020-01-27T05:35:01.1880187" w:id="883912935">
              <w:r w:rsidRPr="1FBDEE74" w:rsidR="1FBDEE74">
                <w:rPr>
                  <w:rFonts w:ascii="Arial" w:hAnsi="Arial" w:eastAsia="Segoe UI Emoji" w:cs="Arial"/>
                  <w:b w:val="1"/>
                  <w:bCs w:val="1"/>
                  <w:sz w:val="20"/>
                  <w:szCs w:val="20"/>
                  <w:rPrChange w:author="Karly Lazarou" w:date="2020-01-27T05:35:01.1880187" w:id="770585629">
                    <w:rPr/>
                  </w:rPrChange>
                </w:rPr>
                <w:t>Food and Nutrition</w:t>
              </w:r>
            </w:ins>
          </w:p>
          <w:p w:rsidR="7668BA2D" w:rsidP="12FFCE94" w:rsidRDefault="7668BA2D" w14:paraId="41F326CF" w14:textId="5F6B308F">
            <w:pPr>
              <w:pStyle w:val="ListParagraph"/>
              <w:numPr>
                <w:ilvl w:val="0"/>
                <w:numId w:val="23"/>
              </w:numPr>
              <w:rPr>
                <w:b w:val="0"/>
                <w:bCs w:val="0"/>
                <w:sz w:val="20"/>
                <w:szCs w:val="20"/>
                <w:rPrChange w:author="Karly Lazarou" w:date="2020-01-27T05:36:32.3334224" w:id="817362229">
                  <w:rPr/>
                </w:rPrChange>
              </w:rPr>
              <w:pPrChange w:author="Karly Lazarou" w:date="2020-01-27T05:36:32.3334224" w:id="805173921">
                <w:pPr/>
              </w:pPrChange>
            </w:pPr>
            <w:ins w:author="Karly Lazarou" w:date="2020-01-27T05:35:01.1880187" w:id="483701948">
              <w:r w:rsidRPr="1FBDEE74" w:rsidR="1FBDEE74">
                <w:rPr>
                  <w:rFonts w:ascii="Arial" w:hAnsi="Arial" w:eastAsia="Segoe UI Emoji" w:cs="Arial"/>
                  <w:b w:val="0"/>
                  <w:bCs w:val="0"/>
                  <w:sz w:val="20"/>
                  <w:szCs w:val="20"/>
                  <w:rPrChange w:author="Karly Lazarou" w:date="2020-01-27T05:35:01.1880187" w:id="1053053450">
                    <w:rPr/>
                  </w:rPrChange>
                </w:rPr>
                <w:t xml:space="preserve">Students read </w:t>
              </w:r>
            </w:ins>
            <w:ins w:author="Karly Lazarou" w:date="2020-01-27T05:35:31.5731716" w:id="1918971897">
              <w:r w:rsidRPr="1FBDEE74" w:rsidR="6CB1A4C2">
                <w:rPr>
                  <w:rFonts w:ascii="Arial" w:hAnsi="Arial" w:eastAsia="Segoe UI Emoji" w:cs="Arial"/>
                  <w:b w:val="0"/>
                  <w:bCs w:val="0"/>
                  <w:sz w:val="20"/>
                  <w:szCs w:val="20"/>
                  <w:rPrChange w:author="Karly Lazarou" w:date="2020-01-27T05:35:01.1880187" w:id="1940434081">
                    <w:rPr/>
                  </w:rPrChange>
                </w:rPr>
                <w:t xml:space="preserve">a</w:t>
              </w:r>
              <w:r w:rsidRPr="1FBDEE74" w:rsidR="1FBDEE74">
                <w:rPr>
                  <w:rFonts w:ascii="Arial" w:hAnsi="Arial" w:eastAsia="Segoe UI Emoji" w:cs="Arial"/>
                  <w:b w:val="0"/>
                  <w:bCs w:val="0"/>
                  <w:sz w:val="20"/>
                  <w:szCs w:val="20"/>
                  <w:rPrChange w:author="Karly Lazarou" w:date="2020-01-27T05:35:01.1880187" w:id="673783390">
                    <w:rPr/>
                  </w:rPrChange>
                </w:rPr>
                <w:t xml:space="preserve"> tex</w:t>
              </w:r>
            </w:ins>
            <w:ins w:author="Karly Lazarou" w:date="2020-01-27T05:36:01.9309333" w:id="2084714922">
              <w:r w:rsidRPr="1FBDEE74" w:rsidR="56167116">
                <w:rPr>
                  <w:rFonts w:ascii="Arial" w:hAnsi="Arial" w:eastAsia="Segoe UI Emoji" w:cs="Arial"/>
                  <w:b w:val="0"/>
                  <w:bCs w:val="0"/>
                  <w:sz w:val="20"/>
                  <w:szCs w:val="20"/>
                  <w:rPrChange w:author="Karly Lazarou" w:date="2020-01-27T05:35:01.1880187" w:id="2088306560">
                    <w:rPr/>
                  </w:rPrChange>
                </w:rPr>
                <w:t xml:space="preserve">t/website/videoclip</w:t>
              </w:r>
            </w:ins>
            <w:ins w:author="Karly Lazarou" w:date="2020-01-27T05:35:31.5731716" w:id="1284245122">
              <w:r w:rsidRPr="1FBDEE74" w:rsidR="1FBDEE74">
                <w:rPr>
                  <w:rFonts w:ascii="Arial" w:hAnsi="Arial" w:eastAsia="Segoe UI Emoji" w:cs="Arial"/>
                  <w:b w:val="0"/>
                  <w:bCs w:val="0"/>
                  <w:sz w:val="20"/>
                  <w:szCs w:val="20"/>
                  <w:rPrChange w:author="Karly Lazarou" w:date="2020-01-27T05:35:01.1880187" w:id="667234601">
                    <w:rPr/>
                  </w:rPrChange>
                </w:rPr>
                <w:t xml:space="preserve"> </w:t>
              </w:r>
            </w:ins>
            <w:ins w:author="Karly Lazarou" w:date="2020-01-27T05:35:01.1880187" w:id="1257938321">
              <w:r w:rsidRPr="1FBDEE74" w:rsidR="1FBDEE74">
                <w:rPr>
                  <w:rFonts w:ascii="Arial" w:hAnsi="Arial" w:eastAsia="Segoe UI Emoji" w:cs="Arial"/>
                  <w:b w:val="0"/>
                  <w:bCs w:val="0"/>
                  <w:sz w:val="20"/>
                  <w:szCs w:val="20"/>
                  <w:rPrChange w:author="Karly Lazarou" w:date="2020-01-27T05:35:01.1880187" w:id="11735882">
                    <w:rPr/>
                  </w:rPrChange>
                </w:rPr>
                <w:t xml:space="preserve">in [Language] </w:t>
              </w:r>
              <w:r w:rsidRPr="1FBDEE74" w:rsidR="1FBDEE74">
                <w:rPr>
                  <w:rFonts w:ascii="Arial" w:hAnsi="Arial" w:eastAsia="Segoe UI Emoji" w:cs="Arial"/>
                  <w:b w:val="0"/>
                  <w:bCs w:val="0"/>
                  <w:sz w:val="20"/>
                  <w:szCs w:val="20"/>
                  <w:rPrChange w:author="Karly Lazarou" w:date="2020-01-27T05:35:01.1880187" w:id="1448335514">
                    <w:rPr/>
                  </w:rPrChange>
                </w:rPr>
                <w:t>that discusses</w:t>
              </w:r>
              <w:r w:rsidRPr="1FBDEE74" w:rsidR="1FBDEE74">
                <w:rPr>
                  <w:rFonts w:ascii="Arial" w:hAnsi="Arial" w:eastAsia="Segoe UI Emoji" w:cs="Arial"/>
                  <w:b w:val="0"/>
                  <w:bCs w:val="0"/>
                  <w:sz w:val="20"/>
                  <w:szCs w:val="20"/>
                  <w:rPrChange w:author="Karly Lazarou" w:date="2020-01-27T05:35:01.1880187" w:id="612040529">
                    <w:rPr/>
                  </w:rPrChange>
                </w:rPr>
                <w:t xml:space="preserve"> the food pyramid/</w:t>
              </w:r>
            </w:ins>
            <w:ins w:author="Karly Lazarou" w:date="2020-01-27T05:36:01.9309333" w:id="26818557">
              <w:r w:rsidRPr="1FBDEE74" w:rsidR="56167116">
                <w:rPr>
                  <w:rFonts w:ascii="Arial" w:hAnsi="Arial" w:eastAsia="Segoe UI Emoji" w:cs="Arial"/>
                  <w:b w:val="0"/>
                  <w:bCs w:val="0"/>
                  <w:sz w:val="20"/>
                  <w:szCs w:val="20"/>
                  <w:rPrChange w:author="Karly Lazarou" w:date="2020-01-27T05:35:01.1880187" w:id="670126343">
                    <w:rPr/>
                  </w:rPrChange>
                </w:rPr>
                <w:t xml:space="preserve">food circle and recommended diet in [Cou</w:t>
              </w:r>
            </w:ins>
            <w:ins w:author="Karly Lazarou" w:date="2020-01-27T05:36:32.3334224" w:id="1889938534">
              <w:r w:rsidRPr="1FBDEE74" w:rsidR="12FFCE94">
                <w:rPr>
                  <w:rFonts w:ascii="Arial" w:hAnsi="Arial" w:eastAsia="Segoe UI Emoji" w:cs="Arial"/>
                  <w:b w:val="0"/>
                  <w:bCs w:val="0"/>
                  <w:sz w:val="20"/>
                  <w:szCs w:val="20"/>
                  <w:rPrChange w:author="Karly Lazarou" w:date="2020-01-27T05:35:01.1880187" w:id="192269816">
                    <w:rPr/>
                  </w:rPrChange>
                </w:rPr>
                <w:t xml:space="preserve">ntry]</w:t>
              </w:r>
            </w:ins>
          </w:p>
          <w:p w:rsidR="7668BA2D" w:rsidP="12FFCE94" w:rsidRDefault="7668BA2D" w14:paraId="4D32701F" w14:textId="1E02833A">
            <w:pPr>
              <w:pStyle w:val="ListParagraph"/>
              <w:numPr>
                <w:ilvl w:val="0"/>
                <w:numId w:val="23"/>
              </w:numPr>
              <w:rPr>
                <w:ins w:author="Karly Lazarou" w:date="2020-01-27T05:36:32.3334224" w:id="507707973"/>
                <w:b w:val="0"/>
                <w:bCs w:val="0"/>
                <w:noProof w:val="0"/>
                <w:sz w:val="20"/>
                <w:szCs w:val="20"/>
                <w:lang w:val="en-AU"/>
                <w:rPrChange w:author="Karly Lazarou" w:date="2020-01-27T05:36:32.3334224" w:id="318116528">
                  <w:rPr/>
                </w:rPrChange>
              </w:rPr>
              <w:pPrChange w:author="Karly Lazarou" w:date="2020-01-27T05:36:32.3334224" w:id="805173921">
                <w:pPr/>
              </w:pPrChange>
            </w:pPr>
            <w:ins w:author="Karly Lazarou" w:date="2020-01-27T05:35:01.1880187" w:id="1751533953">
              <w:r w:rsidRPr="1FBDEE74" w:rsidR="1FBDEE74">
                <w:rPr>
                  <w:rFonts w:ascii="Arial" w:hAnsi="Arial" w:eastAsia="Arial" w:cs="Arial"/>
                  <w:noProof w:val="0"/>
                  <w:sz w:val="20"/>
                  <w:szCs w:val="20"/>
                  <w:lang w:val="en-AU"/>
                  <w:rPrChange w:author="Karly Lazarou" w:date="2020-01-27T05:35:01.1880187" w:id="1589808730">
                    <w:rPr/>
                  </w:rPrChange>
                </w:rPr>
                <w:t>Students identify main ideas and specific information in comprehension style questions</w:t>
              </w:r>
              <w:r w:rsidRPr="1FBDEE74" w:rsidR="1FBDEE74">
                <w:rPr>
                  <w:rFonts w:ascii="Arial" w:hAnsi="Arial" w:eastAsia="Arial" w:cs="Arial"/>
                  <w:noProof w:val="0"/>
                  <w:sz w:val="20"/>
                  <w:szCs w:val="20"/>
                  <w:lang w:val="en-AU"/>
                  <w:rPrChange w:author="Karly Lazarou" w:date="2020-01-27T05:35:01.1880187" w:id="17996139">
                    <w:rPr/>
                  </w:rPrChange>
                </w:rPr>
                <w:t xml:space="preserve"> and language activities. </w:t>
              </w:r>
            </w:ins>
          </w:p>
          <w:p w:rsidR="12FFCE94" w:rsidP="187CA60D" w:rsidRDefault="12FFCE94" w14:paraId="433A8013" w14:textId="7ACFC93F">
            <w:pPr>
              <w:pStyle w:val="ListParagraph"/>
              <w:numPr>
                <w:ilvl w:val="0"/>
                <w:numId w:val="23"/>
              </w:numPr>
              <w:rPr>
                <w:ins w:author="Karly Lazarou" w:date="2020-01-27T05:37:47.2303831" w:id="1357534459"/>
                <w:b w:val="0"/>
                <w:bCs w:val="0"/>
                <w:noProof w:val="0"/>
                <w:sz w:val="20"/>
                <w:szCs w:val="20"/>
                <w:lang w:val="en-AU"/>
                <w:rPrChange w:author="Karly Lazarou" w:date="2020-01-27T05:37:47.2303831" w:id="954562027">
                  <w:rPr/>
                </w:rPrChange>
              </w:rPr>
              <w:pPrChange w:author="Karly Lazarou" w:date="2020-01-27T05:37:47.2303831" w:id="1953267737">
                <w:pPr/>
              </w:pPrChange>
            </w:pPr>
            <w:ins w:author="Karly Lazarou" w:date="2020-01-27T05:37:47.2303831" w:id="1787777876">
              <w:r w:rsidRPr="187CA60D" w:rsidR="187CA60D">
                <w:rPr>
                  <w:rFonts w:ascii="Arial" w:hAnsi="Arial" w:eastAsia="Arial" w:cs="Arial"/>
                  <w:noProof w:val="0"/>
                  <w:sz w:val="20"/>
                  <w:szCs w:val="20"/>
                  <w:lang w:val="en-AU"/>
                  <w:rPrChange w:author="Karly Lazarou" w:date="2020-01-27T05:37:47.2303831" w:id="430380963">
                    <w:rPr/>
                  </w:rPrChange>
                </w:rPr>
                <w:t xml:space="preserve">Teacher lead discussion of the structure and features of the text, including sequencing of ideas, language use, e.g. past tense, in a recount, aspects of culture that are reflected in the text, language features that are used for effect. </w:t>
              </w:r>
            </w:ins>
          </w:p>
          <w:p w:rsidR="12FFCE94" w:rsidP="60A5AA46" w:rsidRDefault="12FFCE94" w14:paraId="62603E5F" w14:textId="57F66544">
            <w:pPr>
              <w:numPr>
                <w:ilvl w:val="0"/>
                <w:numId w:val="23"/>
              </w:numPr>
              <w:spacing w:before="40" w:after="40"/>
              <w:rPr>
                <w:b w:val="0"/>
                <w:bCs w:val="0"/>
                <w:noProof w:val="0"/>
                <w:sz w:val="20"/>
                <w:szCs w:val="20"/>
                <w:lang w:val="en-AU"/>
                <w:rPrChange w:author="Karly Lazarou" w:date="2020-01-27T05:40:49.1643456" w:id="783753185">
                  <w:rPr/>
                </w:rPrChange>
              </w:rPr>
              <w:pPrChange w:author="Karly Lazarou" w:date="2020-01-27T05:40:49.1643456" w:id="1953267737">
                <w:pPr/>
              </w:pPrChange>
            </w:pPr>
            <w:ins w:author="Karly Lazarou" w:date="2020-01-27T05:37:47.2303831" w:id="1065285482">
              <w:r w:rsidRPr="187CA60D" w:rsidR="187CA60D">
                <w:rPr>
                  <w:rFonts w:ascii="Arial" w:hAnsi="Arial" w:eastAsia="Arial" w:cs="Arial"/>
                  <w:noProof w:val="0"/>
                  <w:sz w:val="20"/>
                  <w:szCs w:val="20"/>
                  <w:lang w:val="en-AU"/>
                  <w:rPrChange w:author="Karly Lazarou" w:date="2020-01-27T05:37:47.2303831" w:id="1706599193">
                    <w:rPr/>
                  </w:rPrChange>
                </w:rPr>
                <w:t xml:space="preserve">Teacher revises vocabulary and structures to be used in </w:t>
              </w:r>
            </w:ins>
            <w:ins w:author="Karly Lazarou" w:date="2020-01-27T05:38:17.5241991" w:id="45462278">
              <w:r w:rsidRPr="187CA60D" w:rsidR="13A5F5D2">
                <w:rPr>
                  <w:rFonts w:ascii="Arial" w:hAnsi="Arial" w:eastAsia="Arial" w:cs="Arial"/>
                  <w:noProof w:val="0"/>
                  <w:sz w:val="20"/>
                  <w:szCs w:val="20"/>
                  <w:lang w:val="en-AU"/>
                  <w:rPrChange w:author="Karly Lazarou" w:date="2020-01-27T05:37:47.2303831" w:id="1622177278">
                    <w:rPr/>
                  </w:rPrChange>
                </w:rPr>
                <w:t>keep</w:t>
              </w:r>
            </w:ins>
            <w:ins w:author="Karly Lazarou" w:date="2020-01-27T05:39:18.1056907" w:id="474917423">
              <w:r w:rsidRPr="187CA60D" w:rsidR="4BBEF38B">
                <w:rPr>
                  <w:rFonts w:ascii="Arial" w:hAnsi="Arial" w:eastAsia="Arial" w:cs="Arial"/>
                  <w:noProof w:val="0"/>
                  <w:sz w:val="20"/>
                  <w:szCs w:val="20"/>
                  <w:lang w:val="en-AU"/>
                  <w:rPrChange w:author="Karly Lazarou" w:date="2020-01-27T05:37:47.2303831" w:id="1176144671">
                    <w:rPr/>
                  </w:rPrChange>
                </w:rPr>
                <w:t>ing</w:t>
              </w:r>
            </w:ins>
            <w:ins w:author="Karly Lazarou" w:date="2020-01-27T05:38:17.5241991" w:id="1156415568">
              <w:r w:rsidRPr="187CA60D" w:rsidR="13A5F5D2">
                <w:rPr>
                  <w:rFonts w:ascii="Arial" w:hAnsi="Arial" w:eastAsia="Arial" w:cs="Arial"/>
                  <w:noProof w:val="0"/>
                  <w:sz w:val="20"/>
                  <w:szCs w:val="20"/>
                  <w:lang w:val="en-AU"/>
                  <w:rPrChange w:author="Karly Lazarou" w:date="2020-01-27T05:37:47.2303831" w:id="1491672629">
                    <w:rPr/>
                  </w:rPrChange>
                </w:rPr>
                <w:t xml:space="preserve"> a food</w:t>
              </w:r>
            </w:ins>
            <w:ins w:author="Karly Lazarou" w:date="2020-01-27T05:37:47.2303831" w:id="639879219">
              <w:r w:rsidRPr="187CA60D" w:rsidR="187CA60D">
                <w:rPr>
                  <w:rFonts w:ascii="Arial" w:hAnsi="Arial" w:eastAsia="Arial" w:cs="Arial"/>
                  <w:noProof w:val="0"/>
                  <w:sz w:val="20"/>
                  <w:szCs w:val="20"/>
                  <w:lang w:val="en-AU"/>
                  <w:rPrChange w:author="Karly Lazarou" w:date="2020-01-27T05:37:47.2303831" w:id="824397815">
                    <w:rPr/>
                  </w:rPrChange>
                </w:rPr>
                <w:t xml:space="preserve"> </w:t>
              </w:r>
            </w:ins>
            <w:ins w:author="Karly Lazarou" w:date="2020-01-27T05:38:17.5241991" w:id="1815413226">
              <w:r w:rsidRPr="13A5F5D2" w:rsidR="13A5F5D2">
                <w:rPr>
                  <w:rFonts w:ascii="Arial" w:hAnsi="Arial" w:eastAsia="Arial" w:cs="Arial"/>
                  <w:noProof w:val="0"/>
                  <w:sz w:val="20"/>
                  <w:szCs w:val="20"/>
                  <w:lang w:val="en-AU"/>
                  <w:rPrChange w:author="Karly Lazarou" w:date="2020-01-27T05:38:17.5241991" w:id="1946848187">
                    <w:rPr/>
                  </w:rPrChange>
                </w:rPr>
                <w:t xml:space="preserve">diary</w:t>
              </w:r>
            </w:ins>
            <w:ins w:author="Karly Lazarou" w:date="2020-01-27T05:39:18.1056907" w:id="920598646">
              <w:r w:rsidRPr="13A5F5D2" w:rsidR="4BBEF38B">
                <w:rPr>
                  <w:rFonts w:ascii="Arial" w:hAnsi="Arial" w:eastAsia="Arial" w:cs="Arial"/>
                  <w:noProof w:val="0"/>
                  <w:sz w:val="20"/>
                  <w:szCs w:val="20"/>
                  <w:lang w:val="en-AU"/>
                  <w:rPrChange w:author="Karly Lazarou" w:date="2020-01-27T05:38:17.5241991" w:id="1851020161">
                    <w:rPr/>
                  </w:rPrChange>
                </w:rPr>
                <w:t xml:space="preserve"> over the course of the </w:t>
              </w:r>
            </w:ins>
            <w:ins w:author="Karly Lazarou" w:date="2020-01-27T05:40:18.9119962" w:id="1615330011">
              <w:r w:rsidRPr="13A5F5D2" w:rsidR="4A2EF8F2">
                <w:rPr>
                  <w:rFonts w:ascii="Arial" w:hAnsi="Arial" w:eastAsia="Arial" w:cs="Arial"/>
                  <w:noProof w:val="0"/>
                  <w:sz w:val="20"/>
                  <w:szCs w:val="20"/>
                  <w:lang w:val="en-AU"/>
                  <w:rPrChange w:author="Karly Lazarou" w:date="2020-01-27T05:38:17.5241991" w:id="171845403">
                    <w:rPr/>
                  </w:rPrChange>
                </w:rPr>
                <w:t xml:space="preserve">1st </w:t>
              </w:r>
            </w:ins>
            <w:ins w:author="Karly Lazarou" w:date="2020-01-27T05:39:18.1056907" w:id="285897527">
              <w:r w:rsidRPr="13A5F5D2" w:rsidR="4BBEF38B">
                <w:rPr>
                  <w:rFonts w:ascii="Arial" w:hAnsi="Arial" w:eastAsia="Arial" w:cs="Arial"/>
                  <w:noProof w:val="0"/>
                  <w:sz w:val="20"/>
                  <w:szCs w:val="20"/>
                  <w:lang w:val="en-AU"/>
                  <w:rPrChange w:author="Karly Lazarou" w:date="2020-01-27T05:38:17.5241991" w:id="1253138924">
                    <w:rPr/>
                  </w:rPrChange>
                </w:rPr>
                <w:t xml:space="preserve">week</w:t>
              </w:r>
            </w:ins>
            <w:ins w:author="Karly Lazarou" w:date="2020-01-27T05:40:18.9119962" w:id="346901760">
              <w:r w:rsidRPr="13A5F5D2" w:rsidR="4A2EF8F2">
                <w:rPr>
                  <w:rFonts w:ascii="Arial" w:hAnsi="Arial" w:eastAsia="Arial" w:cs="Arial"/>
                  <w:noProof w:val="0"/>
                  <w:sz w:val="20"/>
                  <w:szCs w:val="20"/>
                  <w:lang w:val="en-AU"/>
                  <w:rPrChange w:author="Karly Lazarou" w:date="2020-01-27T05:38:17.5241991" w:id="1537037005">
                    <w:rPr/>
                  </w:rPrChange>
                </w:rPr>
                <w:t xml:space="preserve"> of the unit</w:t>
              </w:r>
            </w:ins>
            <w:ins w:author="Karly Lazarou" w:date="2020-01-27T05:38:17.5241991" w:id="1466610847">
              <w:r w:rsidRPr="13A5F5D2" w:rsidR="13A5F5D2">
                <w:rPr>
                  <w:rFonts w:ascii="Arial" w:hAnsi="Arial" w:eastAsia="Arial" w:cs="Arial"/>
                  <w:noProof w:val="0"/>
                  <w:sz w:val="20"/>
                  <w:szCs w:val="20"/>
                  <w:lang w:val="en-AU"/>
                  <w:rPrChange w:author="Karly Lazarou" w:date="2020-01-27T05:38:17.5241991" w:id="1459389693">
                    <w:rPr/>
                  </w:rPrChange>
                </w:rPr>
                <w:t xml:space="preserve">. </w:t>
              </w:r>
            </w:ins>
            <w:ins w:author="Karly Lazarou" w:date="2020-01-27T05:37:47.2303831" w:id="470298544"/>
            <w:ins w:author="Karly Lazarou" w:date="2020-01-27T05:38:17.5241991" w:id="608612219">
              <w:r w:rsidRPr="13A5F5D2" w:rsidR="13A5F5D2">
                <w:rPr>
                  <w:rFonts w:ascii="Arial" w:hAnsi="Arial" w:eastAsia="Arial" w:cs="Arial"/>
                  <w:noProof w:val="0"/>
                  <w:sz w:val="20"/>
                  <w:szCs w:val="20"/>
                  <w:lang w:val="en-AU"/>
                  <w:rPrChange w:author="Karly Lazarou" w:date="2020-01-27T05:38:17.5241991" w:id="1332735085">
                    <w:rPr/>
                  </w:rPrChange>
                </w:rPr>
                <w:t>E.g</w:t>
              </w:r>
            </w:ins>
            <w:ins w:author="Karly Lazarou" w:date="2020-01-27T05:37:47.2303831" w:id="1780092463"/>
            <w:ins w:author="Karly Lazarou" w:date="2020-01-27T05:38:17.5241991" w:id="498799369">
              <w:r w:rsidRPr="13A5F5D2" w:rsidR="13A5F5D2">
                <w:rPr>
                  <w:rFonts w:ascii="Arial" w:hAnsi="Arial" w:eastAsia="Arial" w:cs="Arial"/>
                  <w:noProof w:val="0"/>
                  <w:sz w:val="20"/>
                  <w:szCs w:val="20"/>
                  <w:lang w:val="en-AU"/>
                  <w:rPrChange w:author="Karly Lazarou" w:date="2020-01-27T05:38:17.5241991" w:id="801525260">
                    <w:rPr/>
                  </w:rPrChange>
                </w:rPr>
                <w:t xml:space="preserve"> </w:t>
              </w:r>
            </w:ins>
            <w:ins w:author="Karly Lazarou" w:date="2020-01-27T05:38:48.0230961" w:id="341845088">
              <w:r w:rsidRPr="13A5F5D2" w:rsidR="1AD4CB99">
                <w:rPr>
                  <w:rFonts w:ascii="Arial" w:hAnsi="Arial" w:eastAsia="Arial" w:cs="Arial"/>
                  <w:noProof w:val="0"/>
                  <w:sz w:val="20"/>
                  <w:szCs w:val="20"/>
                  <w:lang w:val="en-AU"/>
                  <w:rPrChange w:author="Karly Lazarou" w:date="2020-01-27T05:38:17.5241991" w:id="586181464">
                    <w:rPr/>
                  </w:rPrChange>
                </w:rPr>
                <w:t xml:space="preserve">‘This morning, for breakfast, I ate 2 slice</w:t>
              </w:r>
            </w:ins>
            <w:ins w:author="Karly Lazarou" w:date="2020-01-27T05:39:18.1056907" w:id="171101969">
              <w:r w:rsidRPr="13A5F5D2" w:rsidR="4BBEF38B">
                <w:rPr>
                  <w:rFonts w:ascii="Arial" w:hAnsi="Arial" w:eastAsia="Arial" w:cs="Arial"/>
                  <w:noProof w:val="0"/>
                  <w:sz w:val="20"/>
                  <w:szCs w:val="20"/>
                  <w:lang w:val="en-AU"/>
                  <w:rPrChange w:author="Karly Lazarou" w:date="2020-01-27T05:38:17.5241991" w:id="1133921253">
                    <w:rPr/>
                  </w:rPrChange>
                </w:rPr>
                <w:t xml:space="preserve">s</w:t>
              </w:r>
            </w:ins>
            <w:ins w:author="Karly Lazarou" w:date="2020-01-27T05:38:48.0230961" w:id="351785640">
              <w:r w:rsidRPr="13A5F5D2" w:rsidR="1AD4CB99">
                <w:rPr>
                  <w:rFonts w:ascii="Arial" w:hAnsi="Arial" w:eastAsia="Arial" w:cs="Arial"/>
                  <w:noProof w:val="0"/>
                  <w:sz w:val="20"/>
                  <w:szCs w:val="20"/>
                  <w:lang w:val="en-AU"/>
                  <w:rPrChange w:author="Karly Lazarou" w:date="2020-01-27T05:38:17.5241991" w:id="871596915">
                    <w:rPr/>
                  </w:rPrChange>
                </w:rPr>
                <w:t xml:space="preserve"> of toast’.</w:t>
              </w:r>
            </w:ins>
            <w:ins w:author="Karly Lazarou" w:date="2020-01-27T05:39:18.1056907" w:id="1627274295">
              <w:r w:rsidRPr="13A5F5D2" w:rsidR="4BBEF38B">
                <w:rPr>
                  <w:rFonts w:ascii="Arial" w:hAnsi="Arial" w:eastAsia="Arial" w:cs="Arial"/>
                  <w:noProof w:val="0"/>
                  <w:sz w:val="20"/>
                  <w:szCs w:val="20"/>
                  <w:lang w:val="en-AU"/>
                  <w:rPrChange w:author="Karly Lazarou" w:date="2020-01-27T05:38:17.5241991" w:id="1679746877">
                    <w:rPr/>
                  </w:rPrChange>
                </w:rPr>
                <w:t xml:space="preserve"> Students are to record their </w:t>
              </w:r>
            </w:ins>
            <w:ins w:author="Karly Lazarou" w:date="2020-01-27T05:40:18.9119962" w:id="1407538971">
              <w:r w:rsidRPr="13A5F5D2" w:rsidR="4A2EF8F2">
                <w:rPr>
                  <w:rFonts w:ascii="Arial" w:hAnsi="Arial" w:eastAsia="Arial" w:cs="Arial"/>
                  <w:noProof w:val="0"/>
                  <w:sz w:val="20"/>
                  <w:szCs w:val="20"/>
                  <w:lang w:val="en-AU"/>
                  <w:rPrChange w:author="Karly Lazarou" w:date="2020-01-27T05:38:17.5241991" w:id="1626805318">
                    <w:rPr/>
                  </w:rPrChange>
                </w:rPr>
                <w:t xml:space="preserve">3 main meals a day in [Language].</w:t>
              </w:r>
            </w:ins>
            <w:ins w:author="Karly Lazarou" w:date="2020-01-27T05:40:49.1643456" w:id="850941838">
              <w:r w:rsidRPr="60A5AA46" w:rsidR="60A5AA46">
                <w:rPr>
                  <w:rFonts w:ascii="Arial" w:hAnsi="Arial" w:eastAsia="Arial" w:cs="Arial"/>
                  <w:noProof w:val="0"/>
                  <w:sz w:val="20"/>
                  <w:szCs w:val="20"/>
                  <w:lang w:val="en-AU"/>
                  <w:rPrChange w:author="Karly Lazarou" w:date="2020-01-27T05:40:49.1643456" w:id="1101760378">
                    <w:rPr/>
                  </w:rPrChange>
                </w:rPr>
                <w:t xml:space="preserve"> </w:t>
              </w:r>
            </w:ins>
            <w:ins w:author="Karly Lazarou" w:date="2020-01-27T05:39:48.5127107" w:id="902554826">
              <w:r w:rsidRPr="35CBE4CA" w:rsidR="35CBE4CA">
                <w:rPr>
                  <w:rFonts w:ascii="Arial" w:hAnsi="Arial" w:eastAsia="Arial" w:cs="Arial"/>
                  <w:noProof w:val="0"/>
                  <w:sz w:val="20"/>
                  <w:szCs w:val="20"/>
                  <w:lang w:val="en-AU"/>
                  <w:rPrChange w:author="Karly Lazarou" w:date="2020-01-27T05:39:48.5127107" w:id="356813946">
                    <w:rPr/>
                  </w:rPrChange>
                </w:rPr>
                <w:t xml:space="preserve"> </w:t>
              </w:r>
            </w:ins>
          </w:p>
          <w:p w:rsidR="12FFCE94" w:rsidDel="35CBE4CA" w:rsidP="13A5F5D2" w:rsidRDefault="12FFCE94" w14:paraId="5EF3E0B8" w14:textId="14C45736">
            <w:pPr>
              <w:numPr>
                <w:ilvl w:val="0"/>
                <w:numId w:val="23"/>
              </w:numPr>
              <w:spacing w:before="40" w:after="40"/>
              <w:rPr>
                <w:del w:author="Karly Lazarou" w:date="2020-01-27T05:39:48.5127107" w:id="426572510"/>
                <w:b w:val="0"/>
                <w:bCs w:val="0"/>
                <w:noProof w:val="0"/>
                <w:sz w:val="20"/>
                <w:szCs w:val="20"/>
                <w:lang w:val="en-AU"/>
                <w:rPrChange w:author="Karly Lazarou" w:date="2020-01-27T05:38:17.5241991" w:id="263232098">
                  <w:rPr/>
                </w:rPrChange>
              </w:rPr>
              <w:pPrChange w:author="Karly Lazarou" w:date="2020-01-27T05:38:17.5241991" w:id="1953267737">
                <w:pPr/>
              </w:pPrChange>
            </w:pPr>
          </w:p>
          <w:p w:rsidR="12FFCE94" w:rsidDel="4FA5B389" w:rsidP="407B525A" w:rsidRDefault="12FFCE94" w14:paraId="6363ED51" w14:textId="16035290">
            <w:pPr>
              <w:numPr>
                <w:ilvl w:val="0"/>
                <w:numId w:val="23"/>
              </w:numPr>
              <w:spacing w:before="40" w:after="40"/>
              <w:rPr>
                <w:b w:val="0"/>
                <w:bCs w:val="0"/>
                <w:noProof w:val="0"/>
                <w:sz w:val="20"/>
                <w:szCs w:val="20"/>
                <w:lang w:val="en-AU"/>
                <w:rPrChange w:author="Karly Lazarou" w:date="2020-01-27T14:17:07.0983241" w:id="192940295">
                  <w:rPr/>
                </w:rPrChange>
              </w:rPr>
              <w:pPrChange w:author="Karly Lazarou" w:date="2020-01-27T14:17:07.0983241" w:id="1953267737">
                <w:pPr/>
              </w:pPrChange>
            </w:pPr>
            <w:ins w:author="Karly Lazarou" w:date="2020-01-27T05:37:47.2303831" w:id="2109486119">
              <w:r w:rsidRPr="187CA60D" w:rsidR="187CA60D">
                <w:rPr>
                  <w:rFonts w:ascii="Arial" w:hAnsi="Arial" w:eastAsia="Arial" w:cs="Arial"/>
                  <w:noProof w:val="0"/>
                  <w:sz w:val="20"/>
                  <w:szCs w:val="20"/>
                  <w:lang w:val="en-AU"/>
                  <w:rPrChange w:author="Karly Lazarou" w:date="2020-01-27T05:37:47.2303831" w:id="1520660987">
                    <w:rPr/>
                  </w:rPrChange>
                </w:rPr>
                <w:t xml:space="preserve">Students </w:t>
              </w:r>
            </w:ins>
            <w:ins w:author="Karly Lazarou" w:date="2020-01-27T05:54:26.1695545" w:id="1188022832">
              <w:r w:rsidRPr="187CA60D" w:rsidR="0890C4B4">
                <w:rPr>
                  <w:rFonts w:ascii="Arial" w:hAnsi="Arial" w:eastAsia="Arial" w:cs="Arial"/>
                  <w:noProof w:val="0"/>
                  <w:sz w:val="20"/>
                  <w:szCs w:val="20"/>
                  <w:lang w:val="en-AU"/>
                  <w:rPrChange w:author="Karly Lazarou" w:date="2020-01-27T05:37:47.2303831" w:id="1746068288">
                    <w:rPr/>
                  </w:rPrChange>
                </w:rPr>
                <w:t xml:space="preserve">apply knowledge of new vocabulary and grammatica</w:t>
              </w:r>
            </w:ins>
            <w:ins w:author="Karly Lazarou" w:date="2020-01-27T05:54:56.2323843" w:id="654181333">
              <w:r w:rsidRPr="187CA60D" w:rsidR="532160CD">
                <w:rPr>
                  <w:rFonts w:ascii="Arial" w:hAnsi="Arial" w:eastAsia="Arial" w:cs="Arial"/>
                  <w:noProof w:val="0"/>
                  <w:sz w:val="20"/>
                  <w:szCs w:val="20"/>
                  <w:lang w:val="en-AU"/>
                  <w:rPrChange w:author="Karly Lazarou" w:date="2020-01-27T05:37:47.2303831" w:id="1030799497">
                    <w:rPr/>
                  </w:rPrChange>
                </w:rPr>
                <w:t xml:space="preserve">l structures and </w:t>
              </w:r>
            </w:ins>
            <w:ins w:author="Karly Lazarou" w:date="2020-01-27T05:55:26.2899037" w:id="684182546">
              <w:r w:rsidRPr="187CA60D" w:rsidR="6B5E1341">
                <w:rPr>
                  <w:rFonts w:ascii="Arial" w:hAnsi="Arial" w:eastAsia="Arial" w:cs="Arial"/>
                  <w:noProof w:val="0"/>
                  <w:sz w:val="20"/>
                  <w:szCs w:val="20"/>
                  <w:lang w:val="en-AU"/>
                  <w:rPrChange w:author="Karly Lazarou" w:date="2020-01-27T05:37:47.2303831" w:id="1877131836">
                    <w:rPr/>
                  </w:rPrChange>
                </w:rPr>
                <w:t xml:space="preserve">                                                                           </w:t>
              </w:r>
            </w:ins>
            <w:ins w:author="Karly Lazarou" w:date="2020-01-27T05:55:26.2899037" w:id="2047763928">
              <w:r w:rsidRPr="187CA60D" w:rsidR="6B5E1341">
                <w:rPr>
                  <w:rFonts w:ascii="Arial" w:hAnsi="Arial" w:eastAsia="Arial" w:cs="Arial"/>
                  <w:noProof w:val="0"/>
                  <w:sz w:val="20"/>
                  <w:szCs w:val="20"/>
                  <w:lang w:val="en-AU"/>
                  <w:rPrChange w:author="Karly Lazarou" w:date="2020-01-27T05:37:47.2303831" w:id="2056717035">
                    <w:rPr/>
                  </w:rPrChange>
                </w:rPr>
                <w:t xml:space="preserve">  </w:t>
              </w:r>
            </w:ins>
            <w:ins w:author="Karly Lazarou" w:date="2020-01-27T05:57:56.5702505" w:id="431518465">
              <w:r w:rsidRPr="559A3F30" w:rsidR="559A3F30">
                <w:rPr>
                  <w:rFonts w:ascii="Arial" w:hAnsi="Arial" w:eastAsia="Arial" w:cs="Arial"/>
                  <w:noProof w:val="0"/>
                  <w:sz w:val="20"/>
                  <w:szCs w:val="20"/>
                  <w:lang w:val="en-AU"/>
                  <w:rPrChange w:author="Karly Lazarou" w:date="2020-01-27T05:57:56.5702505" w:id="1886126644">
                    <w:rPr/>
                  </w:rPrChange>
                </w:rPr>
                <w:t xml:space="preserve">  </w:t>
              </w:r>
            </w:ins>
            <w:ins w:author="Karly Lazarou" w:date="2020-01-27T05:58:26.6451492" w:id="1187475910">
              <w:r w:rsidRPr="1E5954ED" w:rsidR="1E5954ED">
                <w:rPr>
                  <w:rFonts w:ascii="Arial" w:hAnsi="Arial" w:eastAsia="Arial" w:cs="Arial"/>
                  <w:noProof w:val="0"/>
                  <w:sz w:val="20"/>
                  <w:szCs w:val="20"/>
                  <w:lang w:val="en-AU"/>
                  <w:rPrChange w:author="Karly Lazarou" w:date="2020-01-27T05:58:26.6451492" w:id="1003546815">
                    <w:rPr/>
                  </w:rPrChange>
                </w:rPr>
                <w:t xml:space="preserve">  </w:t>
              </w:r>
            </w:ins>
            <w:ins w:author="Karly Lazarou" w:date="2020-01-27T05:37:47.2303831" w:id="1049392279">
              <w:r w:rsidRPr="187CA60D" w:rsidR="187CA60D">
                <w:rPr>
                  <w:rFonts w:ascii="Arial" w:hAnsi="Arial" w:eastAsia="Arial" w:cs="Arial"/>
                  <w:noProof w:val="0"/>
                  <w:sz w:val="20"/>
                  <w:szCs w:val="20"/>
                  <w:lang w:val="en-AU"/>
                  <w:rPrChange w:author="Karly Lazarou" w:date="2020-01-27T05:37:47.2303831" w:id="1214250964">
                    <w:rPr/>
                  </w:rPrChange>
                </w:rPr>
                <w:t xml:space="preserve">use model texts to sequence and organise information for their own </w:t>
              </w:r>
            </w:ins>
            <w:ins w:author="Karly Lazarou" w:date="2020-01-27T05:45:17.368669" w:id="333678840">
              <w:r w:rsidRPr="187CA60D" w:rsidR="336E7D61">
                <w:rPr>
                  <w:rFonts w:ascii="Arial" w:hAnsi="Arial" w:eastAsia="Arial" w:cs="Arial"/>
                  <w:noProof w:val="0"/>
                  <w:sz w:val="20"/>
                  <w:szCs w:val="20"/>
                  <w:lang w:val="en-AU"/>
                  <w:rPrChange w:author="Karly Lazarou" w:date="2020-01-27T05:37:47.2303831" w:id="967068649">
                    <w:rPr/>
                  </w:rPrChange>
                </w:rPr>
                <w:t xml:space="preserve">article with the </w:t>
              </w:r>
              <w:r w:rsidRPr="187CA60D" w:rsidR="336E7D61">
                <w:rPr>
                  <w:rFonts w:ascii="Arial" w:hAnsi="Arial" w:eastAsia="Arial" w:cs="Arial"/>
                  <w:noProof w:val="0"/>
                  <w:sz w:val="20"/>
                  <w:szCs w:val="20"/>
                  <w:lang w:val="en-AU"/>
                  <w:rPrChange w:author="Karly Lazarou" w:date="2020-01-27T05:37:47.2303831" w:id="1465858206">
                    <w:rPr/>
                  </w:rPrChange>
                </w:rPr>
                <w:t xml:space="preserve">title </w:t>
              </w:r>
            </w:ins>
            <w:ins w:author="Karly Lazarou" w:date="2020-01-27T05:48:22.0947565" w:id="934699426">
              <w:r w:rsidRPr="187CA60D" w:rsidR="054C8B57">
                <w:rPr>
                  <w:rFonts w:ascii="Arial" w:hAnsi="Arial" w:eastAsia="Arial" w:cs="Arial"/>
                  <w:noProof w:val="0"/>
                  <w:sz w:val="20"/>
                  <w:szCs w:val="20"/>
                  <w:lang w:val="en-AU"/>
                  <w:rPrChange w:author="Karly Lazarou" w:date="2020-01-27T05:37:47.2303831" w:id="363902523">
                    <w:rPr/>
                  </w:rPrChange>
                </w:rPr>
                <w:t xml:space="preserve">‘</w:t>
              </w:r>
            </w:ins>
            <w:ins w:author="Karly Lazarou" w:date="2020-01-27T05:48:52.9012546" w:id="1355886690">
              <w:r w:rsidRPr="7EBE831A" w:rsidR="7EBE831A">
                <w:rPr>
                  <w:rFonts w:ascii="Arial" w:hAnsi="Arial" w:eastAsia="Arial" w:cs="Arial"/>
                  <w:noProof w:val="0"/>
                  <w:sz w:val="20"/>
                  <w:szCs w:val="20"/>
                  <w:lang w:val="en-AU"/>
                  <w:rPrChange w:author="Karly Lazarou" w:date="2020-01-27T05:48:52.9012546" w:id="1667428509">
                    <w:rPr/>
                  </w:rPrChange>
                </w:rPr>
                <w:t xml:space="preserve">Healthy eating at school’. In pairs, students are to research</w:t>
              </w:r>
            </w:ins>
            <w:ins w:author="Karly Lazarou" w:date="2020-01-27T05:49:23.3460801" w:id="743176180">
              <w:r w:rsidRPr="7EBE831A" w:rsidR="11504356">
                <w:rPr>
                  <w:rFonts w:ascii="Arial" w:hAnsi="Arial" w:eastAsia="Arial" w:cs="Arial"/>
                  <w:noProof w:val="0"/>
                  <w:sz w:val="20"/>
                  <w:szCs w:val="20"/>
                  <w:lang w:val="en-AU"/>
                  <w:rPrChange w:author="Karly Lazarou" w:date="2020-01-27T05:48:52.9012546" w:id="1967121903">
                    <w:rPr/>
                  </w:rPrChange>
                </w:rPr>
                <w:t xml:space="preserve">/brainstorm </w:t>
              </w:r>
            </w:ins>
            <w:ins w:author="Karly Lazarou" w:date="2020-01-27T05:50:23.9985904" w:id="1774181396">
              <w:r w:rsidRPr="7EBE831A" w:rsidR="0E3BB635">
                <w:rPr>
                  <w:rFonts w:ascii="Arial" w:hAnsi="Arial" w:eastAsia="Arial" w:cs="Arial"/>
                  <w:noProof w:val="0"/>
                  <w:sz w:val="20"/>
                  <w:szCs w:val="20"/>
                  <w:lang w:val="en-AU"/>
                  <w:rPrChange w:author="Karly Lazarou" w:date="2020-01-27T05:48:52.9012546" w:id="791384883">
                    <w:rPr/>
                  </w:rPrChange>
                </w:rPr>
                <w:t xml:space="preserve">ideas for healthy snacking at school in [Language] </w:t>
              </w:r>
              <w:r w:rsidRPr="7EBE831A" w:rsidR="1A3A10C0">
                <w:rPr>
                  <w:rFonts w:ascii="Arial" w:hAnsi="Arial" w:eastAsia="Arial" w:cs="Arial"/>
                  <w:noProof w:val="0"/>
                  <w:sz w:val="20"/>
                  <w:szCs w:val="20"/>
                  <w:lang w:val="en-AU"/>
                  <w:rPrChange w:author="Karly Lazarou" w:date="2020-01-27T05:48:52.9012546" w:id="1229516091">
                    <w:rPr/>
                  </w:rPrChange>
                </w:rPr>
                <w:t xml:space="preserve">and compose an advisory arti</w:t>
              </w:r>
            </w:ins>
            <w:ins w:author="Karly Lazarou" w:date="2020-01-27T05:50:54.3405155" w:id="316615673">
              <w:r w:rsidRPr="7EBE831A" w:rsidR="77363FF3">
                <w:rPr>
                  <w:rFonts w:ascii="Arial" w:hAnsi="Arial" w:eastAsia="Arial" w:cs="Arial"/>
                  <w:noProof w:val="0"/>
                  <w:sz w:val="20"/>
                  <w:szCs w:val="20"/>
                  <w:lang w:val="en-AU"/>
                  <w:rPrChange w:author="Karly Lazarou" w:date="2020-01-27T05:48:52.9012546" w:id="1583411265">
                    <w:rPr/>
                  </w:rPrChange>
                </w:rPr>
                <w:t xml:space="preserve">cle </w:t>
              </w:r>
              <w:r w:rsidRPr="7EBE831A" w:rsidR="77363FF3">
                <w:rPr>
                  <w:rFonts w:ascii="Arial" w:hAnsi="Arial" w:eastAsia="Arial" w:cs="Arial"/>
                  <w:noProof w:val="0"/>
                  <w:sz w:val="20"/>
                  <w:szCs w:val="20"/>
                  <w:lang w:val="en-AU"/>
                  <w:rPrChange w:author="Karly Lazarou" w:date="2020-01-27T05:48:52.9012546" w:id="2102098209">
                    <w:rPr/>
                  </w:rPrChange>
                </w:rPr>
                <w:t xml:space="preserve">fo</w:t>
              </w:r>
            </w:ins>
            <w:ins w:author="Karly Lazarou" w:date="2020-01-27T05:51:24.383696" w:id="1537145781">
              <w:r w:rsidRPr="7EBE831A" w:rsidR="2B38CBDA">
                <w:rPr>
                  <w:rFonts w:ascii="Arial" w:hAnsi="Arial" w:eastAsia="Arial" w:cs="Arial"/>
                  <w:noProof w:val="0"/>
                  <w:sz w:val="20"/>
                  <w:szCs w:val="20"/>
                  <w:lang w:val="en-AU"/>
                  <w:rPrChange w:author="Karly Lazarou" w:date="2020-01-27T05:48:52.9012546" w:id="1847971837">
                    <w:rPr/>
                  </w:rPrChange>
                </w:rPr>
                <w:t xml:space="preserve">r students in </w:t>
              </w:r>
            </w:ins>
            <w:ins w:author="Karly Lazarou" w:date="2020-01-27T05:51:55.0364698" w:id="1753521134">
              <w:r w:rsidRPr="7EBE831A" w:rsidR="1C1322B6">
                <w:rPr>
                  <w:rFonts w:ascii="Arial" w:hAnsi="Arial" w:eastAsia="Arial" w:cs="Arial"/>
                  <w:noProof w:val="0"/>
                  <w:sz w:val="20"/>
                  <w:szCs w:val="20"/>
                  <w:lang w:val="en-AU"/>
                  <w:rPrChange w:author="Karly Lazarou" w:date="2020-01-27T05:48:52.9012546" w:id="926163544">
                    <w:rPr/>
                  </w:rPrChange>
                </w:rPr>
                <w:t xml:space="preserve">their school in b</w:t>
              </w:r>
            </w:ins>
            <w:ins w:author="Karly Lazarou" w:date="2020-01-27T05:52:25.3401715" w:id="309684626">
              <w:r w:rsidRPr="7EBE831A" w:rsidR="22429FE5">
                <w:rPr>
                  <w:rFonts w:ascii="Arial" w:hAnsi="Arial" w:eastAsia="Arial" w:cs="Arial"/>
                  <w:noProof w:val="0"/>
                  <w:sz w:val="20"/>
                  <w:szCs w:val="20"/>
                  <w:lang w:val="en-AU"/>
                  <w:rPrChange w:author="Karly Lazarou" w:date="2020-01-27T05:48:52.9012546" w:id="82912541">
                    <w:rPr/>
                  </w:rPrChange>
                </w:rPr>
                <w:t xml:space="preserve">oth [language] and English highlighting ea</w:t>
              </w:r>
            </w:ins>
            <w:ins w:author="Karly Lazarou" w:date="2020-01-27T05:52:55.7291474" w:id="203462647">
              <w:r w:rsidRPr="3A0DEAAF" w:rsidR="3A0DEAAF">
                <w:rPr>
                  <w:rFonts w:ascii="Arial" w:hAnsi="Arial" w:eastAsia="Arial" w:cs="Arial"/>
                  <w:noProof w:val="0"/>
                  <w:sz w:val="20"/>
                  <w:szCs w:val="20"/>
                  <w:lang w:val="en-AU"/>
                  <w:rPrChange w:author="Karly Lazarou" w:date="2020-01-27T05:52:55.7291474" w:id="1586903539">
                    <w:rPr/>
                  </w:rPrChange>
                </w:rPr>
                <w:t xml:space="preserve">sy </w:t>
              </w:r>
            </w:ins>
            <w:ins w:author="Karly Lazarou" w:date="2020-01-27T05:53:25.9675378" w:id="150394727">
              <w:r w:rsidRPr="3A0DEAAF" w:rsidR="77920A38">
                <w:rPr>
                  <w:rFonts w:ascii="Arial" w:hAnsi="Arial" w:eastAsia="Arial" w:cs="Arial"/>
                  <w:noProof w:val="0"/>
                  <w:sz w:val="20"/>
                  <w:szCs w:val="20"/>
                  <w:lang w:val="en-AU"/>
                  <w:rPrChange w:author="Karly Lazarou" w:date="2020-01-27T05:52:55.7291474" w:id="819553180">
                    <w:rPr/>
                  </w:rPrChange>
                </w:rPr>
                <w:t xml:space="preserve">and healthy lunch options to encourage </w:t>
              </w:r>
            </w:ins>
            <w:ins w:author="Karly Lazarou" w:date="2020-01-27T05:53:56.0433966" w:id="659551537">
              <w:r w:rsidRPr="3A0DEAAF" w:rsidR="30D9639C">
                <w:rPr>
                  <w:rFonts w:ascii="Arial" w:hAnsi="Arial" w:eastAsia="Arial" w:cs="Arial"/>
                  <w:noProof w:val="0"/>
                  <w:sz w:val="20"/>
                  <w:szCs w:val="20"/>
                  <w:lang w:val="en-AU"/>
                  <w:rPrChange w:author="Karly Lazarou" w:date="2020-01-27T05:52:55.7291474" w:id="311295906">
                    <w:rPr/>
                  </w:rPrChange>
                </w:rPr>
                <w:t xml:space="preserve">students to eat well</w:t>
              </w:r>
            </w:ins>
            <w:ins w:author="Karly Lazarou" w:date="2020-01-27T14:17:07.0983241" w:id="1716092538">
              <w:r w:rsidRPr="3A0DEAAF" w:rsidR="407B525A">
                <w:rPr>
                  <w:rFonts w:ascii="Arial" w:hAnsi="Arial" w:eastAsia="Arial" w:cs="Arial"/>
                  <w:noProof w:val="0"/>
                  <w:sz w:val="20"/>
                  <w:szCs w:val="20"/>
                  <w:lang w:val="en-AU"/>
                  <w:rPrChange w:author="Karly Lazarou" w:date="2020-01-27T05:52:55.7291474" w:id="1700972779">
                    <w:rPr/>
                  </w:rPrChange>
                </w:rPr>
                <w:t xml:space="preserve"> with convenience</w:t>
              </w:r>
            </w:ins>
          </w:p>
          <w:p w:rsidR="12FFCE94" w:rsidDel="4FA5B389" w:rsidP="187CA60D" w:rsidRDefault="12FFCE94" w14:textId="7ACFC93F" w14:paraId="5BC5D104">
            <w:pPr>
              <w:numPr>
                <w:ilvl w:val="0"/>
                <w:numId w:val="23"/>
              </w:numPr>
              <w:spacing w:before="40" w:after="40"/>
              <w:rPr>
                <w:del w:author="Karly Lazarou" w:date="2020-01-27T06:29:04.0037555" w:id="1662161455"/>
              </w:rPr>
              <w:pPrChange w:author="Karly Lazarou" w:date="2020-01-27T05:37:47.2303831" w:id="1953267737">
                <w:pPr/>
              </w:pPrChange>
              <w:rPr>
                <w:b w:val="0"/>
                <w:bCs w:val="0"/>
                <w:noProof w:val="0"/>
                <w:sz w:val="20"/>
                <w:szCs w:val="20"/>
                <w:lang w:val="en-AU"/>
                <w:rPrChange w:author="Karly Lazarou" w:date="2020-01-27T05:37:16.6310779" w:id="1318193783">
                  <w:rPr/>
                </w:rPrChange>
              </w:rPr>
            </w:pPr>
          </w:p>
          <w:p w:rsidR="187CA60D" w:rsidDel="4FA5B389" w:rsidP="6D03F263" w:rsidRDefault="187CA60D" w14:paraId="7245143E" wp14:textId="77777777">
            <w:pPr>
              <w:numPr>
                <w:ilvl w:val="0"/>
                <w:numId w:val="23"/>
              </w:numPr>
              <w:spacing w:before="40" w:after="40"/>
              <w:rPr>
                <w:del w:author="Karly Lazarou" w:date="2020-01-27T06:29:04.0037555" w:id="805417133"/>
                <w:b w:val="0"/>
                <w:bCs w:val="0"/>
                <w:noProof w:val="0"/>
                <w:sz w:val="20"/>
                <w:szCs w:val="20"/>
                <w:lang w:val="en-AU"/>
                <w:rPrChange w:author="Karly Lazarou" w:date="2020-01-27T05:41:19.4901362" w:id="1058447275">
                  <w:rPr/>
                </w:rPrChange>
              </w:rPr>
              <w:pPrChange w:author="Karly Lazarou" w:date="2020-01-27T05:41:19.4901362" w:id="380870174">
                <w:pPr/>
              </w:pPrChange>
            </w:pPr>
          </w:p>
          <w:p w:rsidR="7668BA2D" w:rsidDel="407B525A" w:rsidP="0FD17186" w:rsidRDefault="7668BA2D" w14:paraId="5AE24961" w14:textId="4D5B1804">
            <w:pPr>
              <w:numPr>
                <w:ilvl w:val="0"/>
                <w:numId w:val="23"/>
              </w:numPr>
              <w:spacing w:before="40" w:after="40"/>
              <w:rPr>
                <w:del w:author="Karly Lazarou" w:date="2020-01-27T14:17:07.0983241" w:id="918504959"/>
                <w:b w:val="0"/>
                <w:bCs w:val="0"/>
                <w:noProof w:val="0"/>
                <w:sz w:val="20"/>
                <w:szCs w:val="20"/>
                <w:lang w:val="en-AU"/>
                <w:rPrChange w:author="Karly Lazarou" w:date="2020-01-27T06:29:34.3305351" w:id="1642340045">
                  <w:rPr/>
                </w:rPrChange>
              </w:rPr>
              <w:pPrChange w:author="Karly Lazarou" w:date="2020-01-27T06:29:34.3305351" w:id="805173921">
                <w:pPr/>
              </w:pPrChange>
            </w:pPr>
          </w:p>
          <w:p w:rsidR="7668BA2D" w:rsidP="1FBDEE74" w:rsidRDefault="7668BA2D" w14:paraId="6937693E" w14:textId="533A0B4E">
            <w:pPr>
              <w:pStyle w:val="Normal"/>
              <w:rPr>
                <w:rFonts w:ascii="Arial" w:hAnsi="Arial" w:eastAsia="Segoe UI Emoji" w:cs="Arial"/>
                <w:b w:val="1"/>
                <w:bCs w:val="1"/>
                <w:sz w:val="20"/>
                <w:szCs w:val="20"/>
                <w:rPrChange w:author="Karly Lazarou" w:date="2020-01-27T05:35:01.1880187" w:id="1222067222">
                  <w:rPr/>
                </w:rPrChange>
              </w:rPr>
              <w:pPrChange w:author="Karly Lazarou" w:date="2020-01-27T05:35:01.1880187" w:id="805173921">
                <w:pPr/>
              </w:pPrChange>
            </w:pPr>
          </w:p>
        </w:tc>
      </w:tr>
      <w:tr xmlns:wp14="http://schemas.microsoft.com/office/word/2010/wordml" w:rsidR="337569B0" w:rsidTr="04E32C9B" w14:paraId="4104370D" wp14:textId="77777777">
        <w:trPr>
          <w:ins w:author="Karly Lazarou" w:date="2020-01-27T05:34:00.5566178" w:id="1065541061"/>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437506090">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4279385F" w:rsidP="75D250F9" w:rsidRDefault="4279385F" w14:paraId="2C5845A0" w14:textId="66FA326C">
            <w:pPr>
              <w:pStyle w:val="ListParagraph"/>
              <w:numPr>
                <w:ilvl w:val="0"/>
                <w:numId w:val="23"/>
              </w:numPr>
              <w:rPr>
                <w:sz w:val="20"/>
                <w:szCs w:val="20"/>
                <w:rPrChange w:author="Karly Lazarou" w:date="2020-01-27T14:17:37.2523172" w:id="1436714144">
                  <w:rPr/>
                </w:rPrChange>
              </w:rPr>
              <w:pPrChange w:author="Karly Lazarou" w:date="2020-01-27T14:17:37.2523172" w:id="720250672">
                <w:pPr/>
              </w:pPrChange>
            </w:pPr>
            <w:ins w:author="Karly Lazarou" w:date="2020-01-27T07:08:29.0336286" w:id="1584542923">
              <w:r w:rsidRPr="395D8CD3" w:rsidR="4980B258">
                <w:rPr>
                  <w:rFonts w:ascii="Arial Unicode MS" w:hAnsi="Arial Unicode MS" w:eastAsia="Arial Unicode MS" w:cs="Arial Unicode MS"/>
                  <w:noProof w:val="0"/>
                  <w:sz w:val="20"/>
                  <w:szCs w:val="20"/>
                  <w:lang w:val="en-AU"/>
                  <w:rPrChange w:author="Karly Lazarou" w:date="2020-01-27T11:23:17.3253817" w:id="1293147544">
                    <w:rPr/>
                  </w:rPrChange>
                </w:rPr>
                <w:t xml:space="preserve">understand how sophistication in expression can be achieved </w:t>
              </w:r>
              <w:r w:rsidRPr="395D8CD3" w:rsidR="4980B258">
                <w:rPr>
                  <w:rFonts w:ascii="Arial Unicode MS" w:hAnsi="Arial Unicode MS" w:eastAsia="Arial Unicode MS" w:cs="Arial Unicode MS"/>
                  <w:noProof w:val="0"/>
                  <w:sz w:val="20"/>
                  <w:szCs w:val="20"/>
                  <w:lang w:val="en-AU"/>
                  <w:rPrChange w:author="Karly Lazarou" w:date="2020-01-27T11:23:17.3253817" w:id="1435376727">
                    <w:rPr/>
                  </w:rPrChange>
                </w:rPr>
                <w:t>by the use of</w:t>
              </w:r>
              <w:r w:rsidRPr="395D8CD3" w:rsidR="4980B258">
                <w:rPr>
                  <w:rFonts w:ascii="Arial Unicode MS" w:hAnsi="Arial Unicode MS" w:eastAsia="Arial Unicode MS" w:cs="Arial Unicode MS"/>
                  <w:noProof w:val="0"/>
                  <w:sz w:val="20"/>
                  <w:szCs w:val="20"/>
                  <w:lang w:val="en-AU"/>
                  <w:rPrChange w:author="Karly Lazarou" w:date="2020-01-27T11:23:17.3253817" w:id="1043345504">
                    <w:rPr/>
                  </w:rPrChange>
                </w:rPr>
                <w:t xml:space="preserve"> a variety of verb and adjective conjugations, and other complex grammatical structures</w:t>
              </w:r>
            </w:ins>
            <w:ins w:author="Karly Lazarou" w:date="2020-01-27T07:08:59.3687336" w:id="1598663105">
              <w:r w:rsidRPr="395D8CD3" w:rsidR="7B013050">
                <w:rPr>
                  <w:rFonts w:ascii="Arial Unicode MS" w:hAnsi="Arial Unicode MS" w:eastAsia="Arial Unicode MS" w:cs="Arial Unicode MS"/>
                  <w:noProof w:val="0"/>
                  <w:sz w:val="20"/>
                  <w:szCs w:val="20"/>
                  <w:lang w:val="en-AU"/>
                  <w:rPrChange w:author="Karly Lazarou" w:date="2020-01-27T11:23:17.3253817" w:id="1594077803">
                    <w:rPr/>
                  </w:rPrChange>
                </w:rPr>
                <w:t xml:space="preserve"> </w:t>
              </w:r>
            </w:ins>
            <w:ins w:author="Karly Lazarou" w:date="2020-01-27T11:21:46.427224" w:id="18494050">
              <w:r w:rsidRPr="395D8CD3" w:rsidR="0CF10524">
                <w:rPr>
                  <w:rFonts w:ascii="Arial Unicode MS" w:hAnsi="Arial Unicode MS" w:eastAsia="Arial Unicode MS" w:cs="Arial Unicode MS"/>
                  <w:noProof w:val="0"/>
                  <w:sz w:val="20"/>
                  <w:szCs w:val="20"/>
                  <w:lang w:val="en-AU"/>
                  <w:rPrChange w:author="Karly Lazarou" w:date="2020-01-27T11:23:17.3253817" w:id="598036702">
                    <w:rPr/>
                  </w:rPrChange>
                </w:rPr>
                <w:t xml:space="preserve">(LXX</w:t>
              </w:r>
            </w:ins>
            <w:r w:rsidRPr="395D8CD3" w:rsidR="5192A396">
              <w:rPr>
                <w:rFonts w:ascii="Arial Unicode MS" w:hAnsi="Arial Unicode MS" w:eastAsia="Arial Unicode MS" w:cs="Arial Unicode MS"/>
                <w:noProof w:val="0"/>
                <w:sz w:val="20"/>
                <w:szCs w:val="20"/>
                <w:lang w:val="en-AU"/>
                <w:rPrChange w:author="Karly Lazarou" w:date="2020-01-27T11:23:17.3253817" w:id="303649843">
                  <w:rPr/>
                </w:rPrChange>
              </w:rPr>
              <w:t xml:space="preserve">5</w:t>
            </w:r>
            <w:ins w:author="Karly Lazarou" w:date="2020-01-27T11:21:46.427224" w:id="1385864285">
              <w:r w:rsidRPr="395D8CD3" w:rsidR="0CF10524">
                <w:rPr>
                  <w:rFonts w:ascii="Arial Unicode MS" w:hAnsi="Arial Unicode MS" w:eastAsia="Arial Unicode MS" w:cs="Arial Unicode MS"/>
                  <w:noProof w:val="0"/>
                  <w:sz w:val="20"/>
                  <w:szCs w:val="20"/>
                  <w:lang w:val="en-AU"/>
                  <w:rPrChange w:author="Karly Lazarou" w:date="2020-01-27T11:23:17.3253817" w:id="28916757">
                    <w:rPr/>
                  </w:rPrChange>
                </w:rPr>
                <w:t xml:space="preserve">U) (LXX5-</w:t>
              </w:r>
            </w:ins>
            <w:del w:author="Karly Lazarou" w:date="2020-01-27T11:21:46.427224" w:id="2082588906">
              <w:r w:rsidRPr="5192A396" w:rsidDel="0CF10524" w:rsidR="5192A396">
                <w:rPr>
                  <w:rFonts w:ascii="Arial" w:hAnsi="Arial" w:eastAsia="Arial" w:cs="Arial"/>
                  <w:noProof w:val="0"/>
                  <w:sz w:val="20"/>
                  <w:szCs w:val="20"/>
                  <w:lang w:val="en-AU"/>
                  <w:rPrChange w:author="Karly Lazarou" w:date="2020-01-27T07:09:29.7501047" w:id="155599339">
                    <w:rPr/>
                  </w:rPrChange>
                </w:rPr>
                <w:delText xml:space="preserve">u + </w:delText>
              </w:r>
            </w:del>
            <w:r w:rsidRPr="395D8CD3" w:rsidR="5192A396">
              <w:rPr>
                <w:rFonts w:ascii="Arial Unicode MS" w:hAnsi="Arial Unicode MS" w:eastAsia="Arial Unicode MS" w:cs="Arial Unicode MS"/>
                <w:noProof w:val="0"/>
                <w:sz w:val="20"/>
                <w:szCs w:val="20"/>
                <w:lang w:val="en-AU"/>
                <w:rPrChange w:author="Karly Lazarou" w:date="2020-01-27T11:23:17.3253817" w:id="1424740290">
                  <w:rPr/>
                </w:rPrChange>
              </w:rPr>
              <w:t>7U</w:t>
            </w:r>
            <w:ins w:author="Karly Lazarou" w:date="2020-01-27T11:21:46.427224" w:id="1027323496">
              <w:r w:rsidRPr="395D8CD3" w:rsidR="0CF10524">
                <w:rPr>
                  <w:rFonts w:ascii="Arial Unicode MS" w:hAnsi="Arial Unicode MS" w:eastAsia="Arial Unicode MS" w:cs="Arial Unicode MS"/>
                  <w:noProof w:val="0"/>
                  <w:sz w:val="20"/>
                  <w:szCs w:val="20"/>
                  <w:lang w:val="en-AU"/>
                  <w:rPrChange w:author="Karly Lazarou" w:date="2020-01-27T11:23:17.3253817" w:id="180605805">
                    <w:rPr/>
                  </w:rPrChange>
                </w:rPr>
                <w:t>)</w:t>
              </w:r>
            </w:ins>
            <w:ins w:author="Karly Lazarou" w:date="2020-01-27T14:17:37.2523172" w:id="898958922">
              <w:r w:rsidRPr="395D8CD3" w:rsidR="75D250F9">
                <w:rPr>
                  <w:rFonts w:ascii="Arial Unicode MS" w:hAnsi="Arial Unicode MS" w:eastAsia="Arial Unicode MS" w:cs="Arial Unicode MS"/>
                  <w:noProof w:val="0"/>
                  <w:sz w:val="20"/>
                  <w:szCs w:val="20"/>
                  <w:lang w:val="en-AU"/>
                  <w:rPrChange w:author="Karly Lazarou" w:date="2020-01-27T11:23:17.3253817" w:id="1517997863">
                    <w:rPr/>
                  </w:rPrChange>
                </w:rPr>
                <w:t xml:space="preserve"> (or 6U)</w:t>
              </w:r>
            </w:ins>
          </w:p>
          <w:p w:rsidR="19D4ACB0" w:rsidDel="5E5E2185" w:rsidP="19D4ACB0" w:rsidRDefault="19D4ACB0" w14:paraId="30E9ED81" w14:textId="7AC44A6F">
            <w:pPr>
              <w:pStyle w:val="ListParagraph"/>
              <w:numPr>
                <w:ilvl w:val="0"/>
                <w:numId w:val="23"/>
              </w:numPr>
              <w:rPr>
                <w:del w:author="Karly Lazarou" w:date="2020-01-27T11:38:58.2229388" w:id="812699341"/>
                <w:noProof w:val="0"/>
                <w:sz w:val="20"/>
                <w:szCs w:val="20"/>
                <w:lang w:val="en-AU"/>
                <w:rPrChange w:author="Karly Lazarou" w:date="2020-01-27T11:38:27.917391" w:id="504060980">
                  <w:rPr/>
                </w:rPrChange>
              </w:rPr>
              <w:pPrChange w:author="Karly Lazarou" w:date="2020-01-27T11:38:27.917391" w:id="374244083">
                <w:pPr/>
              </w:pPrChange>
            </w:pPr>
          </w:p>
          <w:p w:rsidR="5E5E2185" w:rsidP="5A1F9B8B" w:rsidRDefault="5E5E2185" w14:paraId="4DB57003" w14:textId="02D2E731">
            <w:pPr>
              <w:pStyle w:val="ListParagraph"/>
              <w:numPr>
                <w:ilvl w:val="0"/>
                <w:numId w:val="23"/>
              </w:numPr>
              <w:rPr>
                <w:noProof w:val="0"/>
                <w:sz w:val="20"/>
                <w:szCs w:val="20"/>
                <w:lang w:val="en-AU"/>
                <w:rPrChange w:author="Karly Lazarou" w:date="2020-01-27T14:18:07.3518736" w:id="162039136">
                  <w:rPr/>
                </w:rPrChange>
              </w:rPr>
              <w:pPrChange w:author="Karly Lazarou" w:date="2020-01-27T14:18:07.3518736" w:id="650626695">
                <w:pPr/>
              </w:pPrChange>
            </w:pPr>
            <w:ins w:author="Karly Lazarou" w:date="2020-01-27T11:38:58.2229388" w:id="1080415578">
              <w:r w:rsidRPr="29339801" w:rsidR="5E5E2185">
                <w:rPr>
                  <w:noProof w:val="0"/>
                  <w:sz w:val="20"/>
                  <w:szCs w:val="20"/>
                  <w:lang w:val="en-AU"/>
                  <w:rPrChange w:author="Karly Lazarou" w:date="2020-01-27T11:39:28.4746842" w:id="2068202824">
                    <w:rPr/>
                  </w:rPrChange>
                </w:rPr>
                <w:t>extend understanding to more advanced spelling rules</w:t>
              </w:r>
            </w:ins>
            <w:ins w:author="Karly Lazarou" w:date="2020-01-27T11:39:28.4746842" w:id="881283613">
              <w:r w:rsidRPr="29339801" w:rsidR="29339801">
                <w:rPr>
                  <w:noProof w:val="0"/>
                  <w:sz w:val="20"/>
                  <w:szCs w:val="20"/>
                  <w:lang w:val="en-AU"/>
                  <w:rPrChange w:author="Karly Lazarou" w:date="2020-01-27T11:39:28.4746842" w:id="2031460205">
                    <w:rPr/>
                  </w:rPrChange>
                </w:rPr>
                <w:t xml:space="preserve"> (LXX5-6U)</w:t>
              </w:r>
            </w:ins>
            <w:ins w:author="Karly Lazarou" w:date="2020-01-27T14:17:37.2523172" w:id="1025379614">
              <w:r w:rsidRPr="29339801" w:rsidR="75D250F9">
                <w:rPr>
                  <w:noProof w:val="0"/>
                  <w:sz w:val="20"/>
                  <w:szCs w:val="20"/>
                  <w:lang w:val="en-AU"/>
                  <w:rPrChange w:author="Karly Lazarou" w:date="2020-01-27T11:39:28.4746842" w:id="1092864838">
                    <w:rPr/>
                  </w:rPrChange>
                </w:rPr>
                <w:t xml:space="preserve"> </w:t>
              </w:r>
            </w:ins>
            <w:ins w:author="Karly Lazarou" w:date="2020-01-27T14:18:07.3518736" w:id="921174498">
              <w:r w:rsidRPr="29339801" w:rsidR="5A1F9B8B">
                <w:rPr>
                  <w:noProof w:val="0"/>
                  <w:sz w:val="20"/>
                  <w:szCs w:val="20"/>
                  <w:lang w:val="en-AU"/>
                  <w:rPrChange w:author="Karly Lazarou" w:date="2020-01-27T11:39:28.4746842" w:id="2120118849">
                    <w:rPr/>
                  </w:rPrChange>
                </w:rPr>
                <w:t xml:space="preserve">(or 7U)</w:t>
              </w:r>
            </w:ins>
          </w:p>
          <w:p w:rsidR="4279385F" w:rsidP="5A1F9B8B" w:rsidRDefault="4279385F" w14:paraId="3E0653F6" w14:textId="02DED9C2">
            <w:pPr>
              <w:pStyle w:val="ListParagraph"/>
              <w:numPr>
                <w:ilvl w:val="0"/>
                <w:numId w:val="32"/>
              </w:numPr>
              <w:rPr>
                <w:sz w:val="20"/>
                <w:szCs w:val="20"/>
                <w:rPrChange w:author="Karly Lazarou" w:date="2020-01-27T14:18:07.3518736" w:id="1906919415">
                  <w:rPr/>
                </w:rPrChange>
              </w:rPr>
              <w:pPrChange w:author="Karly Lazarou" w:date="2020-01-27T14:18:07.3518736" w:id="720250672">
                <w:pPr/>
              </w:pPrChange>
            </w:pPr>
            <w:ins w:author="Karly Lazarou" w:date="2020-01-27T11:10:08.9991742" w:id="729968774">
              <w:r w:rsidRPr="395D8CD3" w:rsidR="46C39A59">
                <w:rPr>
                  <w:rFonts w:ascii="Arial Unicode MS" w:hAnsi="Arial Unicode MS" w:eastAsia="Arial Unicode MS" w:cs="Arial Unicode MS"/>
                  <w:sz w:val="20"/>
                  <w:szCs w:val="20"/>
                  <w:rPrChange w:author="Karly Lazarou" w:date="2020-01-27T11:23:17.3253817" w:id="909307407">
                    <w:rPr/>
                  </w:rPrChange>
                </w:rPr>
                <w:t xml:space="preserve">understand the rules of writing conventions and apply these to their own constructions </w:t>
              </w:r>
            </w:ins>
            <w:ins w:author="Karly Lazarou" w:date="2020-01-27T11:21:16.1384646" w:id="1953879672">
              <w:r w:rsidRPr="395D8CD3" w:rsidR="4F2EBE54">
                <w:rPr>
                  <w:rFonts w:ascii="Arial Unicode MS" w:hAnsi="Arial Unicode MS" w:eastAsia="Arial Unicode MS" w:cs="Arial Unicode MS"/>
                  <w:sz w:val="20"/>
                  <w:szCs w:val="20"/>
                  <w:rPrChange w:author="Karly Lazarou" w:date="2020-01-27T11:23:17.3253817" w:id="302708990">
                    <w:rPr/>
                  </w:rPrChange>
                </w:rPr>
                <w:t>(</w:t>
              </w:r>
            </w:ins>
            <w:ins w:author="Karly Lazarou" w:date="2020-01-27T11:10:08.9991742" w:id="552954514">
              <w:r w:rsidRPr="395D8CD3" w:rsidR="46C39A59">
                <w:rPr>
                  <w:rFonts w:ascii="Arial Unicode MS" w:hAnsi="Arial Unicode MS" w:eastAsia="Arial Unicode MS" w:cs="Arial Unicode MS"/>
                  <w:sz w:val="20"/>
                  <w:szCs w:val="20"/>
                  <w:rPrChange w:author="Karly Lazarou" w:date="2020-01-27T11:23:17.3253817" w:id="1612842808">
                    <w:rPr/>
                  </w:rPrChange>
                </w:rPr>
                <w:t>L</w:t>
              </w:r>
            </w:ins>
            <w:ins w:author="Karly Lazarou" w:date="2020-01-27T11:21:16.1384646" w:id="728413980">
              <w:r w:rsidRPr="395D8CD3" w:rsidR="4F2EBE54">
                <w:rPr>
                  <w:rFonts w:ascii="Arial Unicode MS" w:hAnsi="Arial Unicode MS" w:eastAsia="Arial Unicode MS" w:cs="Arial Unicode MS"/>
                  <w:sz w:val="20"/>
                  <w:szCs w:val="20"/>
                  <w:rPrChange w:author="Karly Lazarou" w:date="2020-01-27T11:23:17.3253817" w:id="1154770311">
                    <w:rPr/>
                  </w:rPrChange>
                </w:rPr>
                <w:t>XX</w:t>
              </w:r>
            </w:ins>
            <w:ins w:author="Karly Lazarou" w:date="2020-01-27T11:10:08.9991742" w:id="807872174">
              <w:r w:rsidRPr="395D8CD3" w:rsidR="46C39A59">
                <w:rPr>
                  <w:rFonts w:ascii="Arial Unicode MS" w:hAnsi="Arial Unicode MS" w:eastAsia="Arial Unicode MS" w:cs="Arial Unicode MS"/>
                  <w:sz w:val="20"/>
                  <w:szCs w:val="20"/>
                  <w:rPrChange w:author="Karly Lazarou" w:date="2020-01-27T11:23:17.3253817" w:id="1137078639">
                    <w:rPr/>
                  </w:rPrChange>
                </w:rPr>
                <w:t>5-6U</w:t>
              </w:r>
            </w:ins>
            <w:ins w:author="Karly Lazarou" w:date="2020-01-27T11:21:16.1384646" w:id="1052274291">
              <w:r w:rsidRPr="395D8CD3" w:rsidR="4F2EBE54">
                <w:rPr>
                  <w:rFonts w:ascii="Arial Unicode MS" w:hAnsi="Arial Unicode MS" w:eastAsia="Arial Unicode MS" w:cs="Arial Unicode MS"/>
                  <w:sz w:val="20"/>
                  <w:szCs w:val="20"/>
                  <w:rPrChange w:author="Karly Lazarou" w:date="2020-01-27T11:23:17.3253817" w:id="2112058691">
                    <w:rPr/>
                  </w:rPrChange>
                </w:rPr>
                <w:t>)</w:t>
              </w:r>
            </w:ins>
            <w:ins w:author="Karly Lazarou" w:date="2020-01-27T14:18:07.3518736" w:id="1202953321">
              <w:r w:rsidRPr="395D8CD3" w:rsidR="5A1F9B8B">
                <w:rPr>
                  <w:rFonts w:ascii="Arial Unicode MS" w:hAnsi="Arial Unicode MS" w:eastAsia="Arial Unicode MS" w:cs="Arial Unicode MS"/>
                  <w:sz w:val="20"/>
                  <w:szCs w:val="20"/>
                  <w:rPrChange w:author="Karly Lazarou" w:date="2020-01-27T11:23:17.3253817" w:id="229851642">
                    <w:rPr/>
                  </w:rPrChange>
                </w:rPr>
                <w:t xml:space="preserve"> (or 7U)</w:t>
              </w:r>
            </w:ins>
          </w:p>
          <w:p w:rsidR="107F0565" w:rsidP="395D8CD3" w:rsidRDefault="107F0565" w14:paraId="3241A098" w14:textId="46639F0A">
            <w:pPr>
              <w:pStyle w:val="ListParagraph"/>
              <w:numPr>
                <w:ilvl w:val="0"/>
                <w:numId w:val="32"/>
              </w:numPr>
              <w:rPr>
                <w:noProof w:val="0"/>
                <w:sz w:val="20"/>
                <w:szCs w:val="20"/>
                <w:lang w:val="en-AU"/>
                <w:rPrChange w:author="Karly Lazarou" w:date="2020-01-27T11:23:17.3253817" w:id="1336596667">
                  <w:rPr/>
                </w:rPrChange>
              </w:rPr>
              <w:pPrChange w:author="Karly Lazarou" w:date="2020-01-27T11:23:17.3253817" w:id="2027308880">
                <w:pPr/>
              </w:pPrChange>
            </w:pPr>
            <w:ins w:author="Karly Lazarou" w:date="2020-01-27T11:20:45.7859093" w:id="153129222">
              <w:r w:rsidRPr="395D8CD3" w:rsidR="107F0565">
                <w:rPr>
                  <w:rFonts w:ascii="Arial Unicode MS" w:hAnsi="Arial Unicode MS" w:eastAsia="Arial Unicode MS" w:cs="Arial Unicode MS"/>
                  <w:noProof w:val="0"/>
                  <w:sz w:val="20"/>
                  <w:szCs w:val="20"/>
                  <w:lang w:val="en-AU"/>
                  <w:rPrChange w:author="Karly Lazarou" w:date="2020-01-27T11:23:17.3253817" w:id="339446217">
                    <w:rPr/>
                  </w:rPrChange>
                </w:rPr>
                <w:t>create a range of bilingual texts using different formats for a variety of contexts, purposes and audiences (LXX</w:t>
              </w:r>
            </w:ins>
            <w:ins w:author="Karly Lazarou" w:date="2020-01-27T11:21:16.1384646" w:id="1044888826">
              <w:r w:rsidRPr="395D8CD3" w:rsidR="4F2EBE54">
                <w:rPr>
                  <w:rFonts w:ascii="Arial Unicode MS" w:hAnsi="Arial Unicode MS" w:eastAsia="Arial Unicode MS" w:cs="Arial Unicode MS"/>
                  <w:noProof w:val="0"/>
                  <w:sz w:val="20"/>
                  <w:szCs w:val="20"/>
                  <w:lang w:val="en-AU"/>
                  <w:rPrChange w:author="Karly Lazarou" w:date="2020-01-27T11:23:17.3253817" w:id="1839312009">
                    <w:rPr/>
                  </w:rPrChange>
                </w:rPr>
                <w:t>5-4C)</w:t>
              </w:r>
            </w:ins>
          </w:p>
          <w:p w:rsidR="4279385F" w:rsidP="4505302E" w:rsidRDefault="4279385F" w14:paraId="723F9857" w14:textId="1FB9A9B8">
            <w:pPr>
              <w:pStyle w:val="Normal"/>
              <w:ind w:left="0"/>
              <w:rPr>
                <w:noProof w:val="0"/>
                <w:sz w:val="16"/>
                <w:szCs w:val="16"/>
                <w:lang w:val="en-AU"/>
                <w:rPrChange w:author="Karly Lazarou" w:date="2020-01-27T11:18:14.1938695" w:id="1836655309">
                  <w:rPr/>
                </w:rPrChange>
              </w:rPr>
              <w:pPrChange w:author="Karly Lazarou" w:date="2020-01-27T11:18:14.1938695" w:id="720250672">
                <w:pPr/>
              </w:pPrChange>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406123040">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337569B0" w:rsidP="3D43C0A9" w:rsidRDefault="337569B0" w14:paraId="37F5060B" w14:textId="0805EC50">
            <w:pPr>
              <w:pStyle w:val="Normal"/>
              <w:rPr>
                <w:b w:val="1"/>
                <w:bCs w:val="1"/>
                <w:sz w:val="20"/>
                <w:szCs w:val="20"/>
                <w:rPrChange w:author="Karly Lazarou" w:date="2020-01-27T06:50:47.4392607" w:id="346511142">
                  <w:rPr/>
                </w:rPrChange>
              </w:rPr>
              <w:pPrChange w:author="Karly Lazarou" w:date="2020-01-27T06:50:47.4392607" w:id="1056070712">
                <w:pPr/>
              </w:pPrChange>
            </w:pPr>
            <w:ins w:author="Karly Lazarou" w:date="2020-01-27T06:30:04.5859539" w:id="930787132">
              <w:r w:rsidRPr="22892CC9" w:rsidR="22892CC9">
                <w:rPr>
                  <w:b w:val="1"/>
                  <w:bCs w:val="1"/>
                  <w:sz w:val="20"/>
                  <w:szCs w:val="20"/>
                  <w:rPrChange w:author="Karly Lazarou" w:date="2020-01-27T06:30:04.5859539" w:id="1693301133">
                    <w:rPr/>
                  </w:rPrChange>
                </w:rPr>
                <w:t xml:space="preserve">Imperative Verb </w:t>
              </w:r>
              <w:r w:rsidRPr="22892CC9" w:rsidR="22892CC9">
                <w:rPr>
                  <w:b w:val="1"/>
                  <w:bCs w:val="1"/>
                  <w:sz w:val="20"/>
                  <w:szCs w:val="20"/>
                  <w:rPrChange w:author="Karly Lazarou" w:date="2020-01-27T06:30:04.5859539" w:id="257322481">
                    <w:rPr/>
                  </w:rPrChange>
                </w:rPr>
                <w:t xml:space="preserve">+ </w:t>
              </w:r>
            </w:ins>
            <w:ins w:author="Karly Lazarou" w:date="2020-01-27T06:50:47.4392607" w:id="1680485512">
              <w:r w:rsidRPr="22892CC9" w:rsidR="3D43C0A9">
                <w:rPr>
                  <w:b w:val="1"/>
                  <w:bCs w:val="1"/>
                  <w:sz w:val="20"/>
                  <w:szCs w:val="20"/>
                  <w:rPrChange w:author="Karly Lazarou" w:date="2020-01-27T06:30:04.5859539" w:id="1085288397">
                    <w:rPr/>
                  </w:rPrChange>
                </w:rPr>
                <w:t xml:space="preserve">Adverbs of Frequency</w:t>
              </w:r>
            </w:ins>
          </w:p>
          <w:p w:rsidR="337569B0" w:rsidP="22892CC9" w:rsidRDefault="337569B0" w14:paraId="51A4D05C" w14:textId="01471EAA">
            <w:pPr>
              <w:pStyle w:val="ListParagraph"/>
              <w:numPr>
                <w:ilvl w:val="0"/>
                <w:numId w:val="30"/>
              </w:numPr>
              <w:ind w:left="360"/>
              <w:rPr>
                <w:ins w:author="Karly Lazarou" w:date="2020-01-27T06:30:04.5859539" w:id="653757277"/>
                <w:b w:val="1"/>
                <w:bCs w:val="1"/>
                <w:sz w:val="20"/>
                <w:szCs w:val="20"/>
                <w:rPrChange w:author="Karly Lazarou" w:date="2020-01-27T06:30:04.5859539" w:id="157437102">
                  <w:rPr/>
                </w:rPrChange>
              </w:rPr>
              <w:pPrChange w:author="Karly Lazarou" w:date="2020-01-27T06:30:04.5859539" w:id="1056070712">
                <w:pPr/>
              </w:pPrChange>
            </w:pPr>
            <w:ins w:author="Karly Lazarou" w:date="2020-01-27T06:30:04.5859539" w:id="1263639831">
              <w:r w:rsidRPr="22892CC9" w:rsidR="22892CC9">
                <w:rPr>
                  <w:b w:val="0"/>
                  <w:bCs w:val="0"/>
                  <w:sz w:val="20"/>
                  <w:szCs w:val="20"/>
                  <w:rPrChange w:author="Karly Lazarou" w:date="2020-01-27T06:30:04.5859539" w:id="1296683640">
                    <w:rPr/>
                  </w:rPrChange>
                </w:rPr>
                <w:t xml:space="preserve">Students to revise </w:t>
              </w:r>
              <w:r w:rsidRPr="22892CC9" w:rsidR="22892CC9">
                <w:rPr>
                  <w:b w:val="0"/>
                  <w:bCs w:val="0"/>
                  <w:sz w:val="20"/>
                  <w:szCs w:val="20"/>
                  <w:rPrChange w:author="Karly Lazarou" w:date="2020-01-27T06:30:04.5859539" w:id="708197933">
                    <w:rPr/>
                  </w:rPrChange>
                </w:rPr>
                <w:t>their understanding and use of the imperative verb</w:t>
              </w:r>
              <w:r w:rsidRPr="22892CC9" w:rsidR="22892CC9">
                <w:rPr>
                  <w:b w:val="0"/>
                  <w:bCs w:val="0"/>
                  <w:sz w:val="20"/>
                  <w:szCs w:val="20"/>
                  <w:rPrChange w:author="Karly Lazarou" w:date="2020-01-27T06:30:04.5859539" w:id="249235883">
                    <w:rPr/>
                  </w:rPrChange>
                </w:rPr>
                <w:t xml:space="preserve"> through language activities provided by teacher. </w:t>
              </w:r>
            </w:ins>
          </w:p>
          <w:p w:rsidR="337569B0" w:rsidP="22892CC9" w:rsidRDefault="337569B0" w14:paraId="6DE15B33" w14:textId="0DBED7C7">
            <w:pPr>
              <w:pStyle w:val="ListParagraph"/>
              <w:numPr>
                <w:ilvl w:val="0"/>
                <w:numId w:val="30"/>
              </w:numPr>
              <w:ind w:left="360"/>
              <w:rPr/>
              <w:pPrChange w:author="Karly Lazarou" w:date="2020-01-27T06:30:04.5859539" w:id="1056070712">
                <w:pPr/>
              </w:pPrChange>
              <w:rPr/>
            </w:pPr>
            <w:ins w:author="Karly Lazarou" w:date="2020-01-27T06:30:04.5859539" w:id="1659726987">
              <w:r w:rsidRPr="22892CC9" w:rsidR="22892CC9">
                <w:rPr>
                  <w:b w:val="0"/>
                  <w:bCs w:val="0"/>
                  <w:sz w:val="20"/>
                  <w:szCs w:val="20"/>
                  <w:rPrChange w:author="Karly Lazarou" w:date="2020-01-27T06:30:04.5859539" w:id="368611364">
                    <w:rPr/>
                  </w:rPrChange>
                </w:rPr>
                <w:t xml:space="preserve">Teacher to introduce </w:t>
              </w:r>
              <w:r w:rsidRPr="22892CC9" w:rsidR="22892CC9">
                <w:rPr>
                  <w:b w:val="0"/>
                  <w:bCs w:val="0"/>
                  <w:sz w:val="20"/>
                  <w:szCs w:val="20"/>
                  <w:rPrChange w:author="Karly Lazarou" w:date="2020-01-27T06:30:04.5859539" w:id="683656133">
                    <w:rPr/>
                  </w:rPrChange>
                </w:rPr>
                <w:t>t</w:t>
              </w:r>
              <w:r w:rsidRPr="22892CC9" w:rsidR="22892CC9">
                <w:rPr>
                  <w:b w:val="0"/>
                  <w:bCs w:val="0"/>
                  <w:sz w:val="20"/>
                  <w:szCs w:val="20"/>
                  <w:rPrChange w:author="Karly Lazarou" w:date="2020-01-27T06:30:04.5859539" w:id="289864346">
                    <w:rPr/>
                  </w:rPrChange>
                </w:rPr>
                <w:t>he concept of persuasive language and provide a model of a text in [Language] that provides a variety of examples</w:t>
              </w:r>
              <w:r w:rsidRPr="22892CC9" w:rsidR="22892CC9">
                <w:rPr>
                  <w:b w:val="0"/>
                  <w:bCs w:val="0"/>
                  <w:sz w:val="20"/>
                  <w:szCs w:val="20"/>
                  <w:rPrChange w:author="Karly Lazarou" w:date="2020-01-27T06:30:04.5859539" w:id="1159493823">
                    <w:rPr/>
                  </w:rPrChange>
                </w:rPr>
                <w:t xml:space="preserve"> </w:t>
              </w:r>
              <w:r w:rsidRPr="22892CC9" w:rsidR="22892CC9">
                <w:rPr>
                  <w:b w:val="0"/>
                  <w:bCs w:val="0"/>
                  <w:sz w:val="20"/>
                  <w:szCs w:val="20"/>
                  <w:rPrChange w:author="Karly Lazarou" w:date="2020-01-27T06:30:04.5859539" w:id="1912571937">
                    <w:rPr/>
                  </w:rPrChange>
                </w:rPr>
                <w:t>e.g</w:t>
              </w:r>
            </w:ins>
            <w:ins w:author="Karly Lazarou" w:date="2020-01-27T12:29:59.9149998" w:id="1543435497">
              <w:r w:rsidRPr="22892CC9" w:rsidR="0AFB5867">
                <w:rPr>
                  <w:b w:val="0"/>
                  <w:bCs w:val="0"/>
                  <w:sz w:val="20"/>
                  <w:szCs w:val="20"/>
                  <w:rPrChange w:author="Karly Lazarou" w:date="2020-01-27T06:30:04.5859539" w:id="890665143">
                    <w:rPr/>
                  </w:rPrChange>
                </w:rPr>
                <w:t>.</w:t>
              </w:r>
            </w:ins>
            <w:ins w:author="Karly Lazarou" w:date="2020-01-27T06:30:04.5859539" w:id="201660750">
              <w:r w:rsidRPr="22892CC9" w:rsidR="22892CC9">
                <w:rPr>
                  <w:b w:val="0"/>
                  <w:bCs w:val="0"/>
                  <w:sz w:val="20"/>
                  <w:szCs w:val="20"/>
                  <w:rPrChange w:author="Karly Lazarou" w:date="2020-01-27T06:30:04.5859539" w:id="1572670327">
                    <w:rPr/>
                  </w:rPrChange>
                </w:rPr>
                <w:t xml:space="preserve"> adjectives, imagery, tone</w:t>
              </w:r>
              <w:r w:rsidRPr="22892CC9" w:rsidR="22892CC9">
                <w:rPr>
                  <w:b w:val="0"/>
                  <w:bCs w:val="0"/>
                  <w:sz w:val="20"/>
                  <w:szCs w:val="20"/>
                  <w:rPrChange w:author="Karly Lazarou" w:date="2020-01-27T06:30:04.5859539" w:id="1539745049">
                    <w:rPr/>
                  </w:rPrChange>
                </w:rPr>
                <w:t>, metaphors/</w:t>
              </w:r>
              <w:r w:rsidRPr="22892CC9" w:rsidR="22892CC9">
                <w:rPr>
                  <w:b w:val="0"/>
                  <w:bCs w:val="0"/>
                  <w:sz w:val="20"/>
                  <w:szCs w:val="20"/>
                  <w:rPrChange w:author="Karly Lazarou" w:date="2020-01-27T06:30:04.5859539" w:id="1978799491">
                    <w:rPr/>
                  </w:rPrChange>
                </w:rPr>
                <w:t>similes</w:t>
              </w:r>
              <w:r w:rsidRPr="22892CC9" w:rsidR="22892CC9">
                <w:rPr>
                  <w:b w:val="0"/>
                  <w:bCs w:val="0"/>
                  <w:sz w:val="20"/>
                  <w:szCs w:val="20"/>
                  <w:rPrChange w:author="Karly Lazarou" w:date="2020-01-27T06:30:04.5859539" w:id="416651280">
                    <w:rPr/>
                  </w:rPrChange>
                </w:rPr>
                <w:t xml:space="preserve">, humour and inclusive language. </w:t>
              </w:r>
              <w:r w:rsidRPr="22892CC9" w:rsidR="22892CC9">
                <w:rPr>
                  <w:b w:val="0"/>
                  <w:bCs w:val="0"/>
                  <w:sz w:val="20"/>
                  <w:szCs w:val="20"/>
                  <w:rPrChange w:author="Karly Lazarou" w:date="2020-01-27T06:30:04.5859539" w:id="334036547">
                    <w:rPr/>
                  </w:rPrChange>
                </w:rPr>
                <w:t xml:space="preserve">Students to identify examples of persuasive language within the text by underlining/highlighting. </w:t>
              </w:r>
            </w:ins>
          </w:p>
          <w:p w:rsidR="5AD8BB2F" w:rsidDel="6218B185" w:rsidP="6DCDBD44" w:rsidRDefault="5AD8BB2F" w14:paraId="1A1E9A3F" w14:textId="53929746">
            <w:pPr>
              <w:pStyle w:val="ListParagraph"/>
              <w:numPr>
                <w:ilvl w:val="0"/>
                <w:numId w:val="30"/>
              </w:numPr>
              <w:ind w:left="360"/>
              <w:rPr>
                <w:del w:author="Karly Lazarou" w:date="2020-01-27T06:48:46.0894936" w:id="1997157368"/>
                <w:b w:val="1"/>
                <w:bCs w:val="1"/>
                <w:sz w:val="20"/>
                <w:szCs w:val="20"/>
                <w:rPrChange w:author="Karly Lazarou" w:date="2020-01-27T06:48:15.7268309" w:id="751757487">
                  <w:rPr/>
                </w:rPrChange>
              </w:rPr>
              <w:pPrChange w:author="Karly Lazarou" w:date="2020-01-27T06:48:15.7268309" w:id="1308040243">
                <w:pPr/>
              </w:pPrChange>
            </w:pPr>
          </w:p>
          <w:p w:rsidR="5AD8BB2F" w:rsidP="6218B185" w:rsidRDefault="5AD8BB2F" w14:paraId="406DE3D2" w14:textId="6F565193">
            <w:pPr>
              <w:pStyle w:val="ListParagraph"/>
              <w:numPr>
                <w:ilvl w:val="0"/>
                <w:numId w:val="30"/>
              </w:numPr>
              <w:ind w:left="360"/>
              <w:rPr>
                <w:b w:val="0"/>
                <w:bCs w:val="0"/>
                <w:sz w:val="20"/>
                <w:szCs w:val="20"/>
                <w:rPrChange w:author="Karly Lazarou" w:date="2020-01-27T06:48:46.0894936" w:id="268860733">
                  <w:rPr/>
                </w:rPrChange>
              </w:rPr>
              <w:pPrChange w:author="Karly Lazarou" w:date="2020-01-27T06:48:46.0894936" w:id="118106538">
                <w:pPr/>
              </w:pPrChange>
            </w:pPr>
            <w:ins w:author="Karly Lazarou" w:date="2020-01-27T06:47:15.086674" w:id="1663776193">
              <w:r w:rsidRPr="5AD8BB2F" w:rsidR="5AD8BB2F">
                <w:rPr>
                  <w:b w:val="0"/>
                  <w:bCs w:val="0"/>
                  <w:sz w:val="20"/>
                  <w:szCs w:val="20"/>
                  <w:rPrChange w:author="Karly Lazarou" w:date="2020-01-27T06:47:15.086674" w:id="1025524191">
                    <w:rPr/>
                  </w:rPrChange>
                </w:rPr>
                <w:t>Teacher to introduce/</w:t>
              </w:r>
              <w:r w:rsidRPr="5AD8BB2F" w:rsidR="5AD8BB2F">
                <w:rPr>
                  <w:b w:val="0"/>
                  <w:bCs w:val="0"/>
                  <w:sz w:val="20"/>
                  <w:szCs w:val="20"/>
                  <w:rPrChange w:author="Karly Lazarou" w:date="2020-01-27T06:47:15.086674" w:id="1063722162">
                    <w:rPr/>
                  </w:rPrChange>
                </w:rPr>
                <w:t xml:space="preserve">revise </w:t>
              </w:r>
              <w:r w:rsidRPr="5AD8BB2F" w:rsidR="5AD8BB2F">
                <w:rPr>
                  <w:b w:val="0"/>
                  <w:bCs w:val="0"/>
                  <w:sz w:val="20"/>
                  <w:szCs w:val="20"/>
                  <w:rPrChange w:author="Karly Lazarou" w:date="2020-01-27T06:47:15.086674" w:id="143665449">
                    <w:rPr/>
                  </w:rPrChange>
                </w:rPr>
                <w:t>student</w:t>
              </w:r>
              <w:r w:rsidRPr="5AD8BB2F" w:rsidR="5AD8BB2F">
                <w:rPr>
                  <w:b w:val="0"/>
                  <w:bCs w:val="0"/>
                  <w:sz w:val="20"/>
                  <w:szCs w:val="20"/>
                  <w:rPrChange w:author="Karly Lazarou" w:date="2020-01-27T06:47:15.086674" w:id="433019137">
                    <w:rPr/>
                  </w:rPrChange>
                </w:rPr>
                <w:t xml:space="preserve"> understanding and use of the imperative verb</w:t>
              </w:r>
              <w:r w:rsidRPr="5AD8BB2F" w:rsidR="5AD8BB2F">
                <w:rPr>
                  <w:b w:val="0"/>
                  <w:bCs w:val="0"/>
                  <w:sz w:val="20"/>
                  <w:szCs w:val="20"/>
                  <w:rPrChange w:author="Karly Lazarou" w:date="2020-01-27T06:47:15.086674" w:id="1981142420">
                    <w:rPr/>
                  </w:rPrChange>
                </w:rPr>
                <w:t xml:space="preserve"> through language activities provided by teacher.</w:t>
              </w:r>
            </w:ins>
          </w:p>
          <w:p w:rsidR="5AD8BB2F" w:rsidP="2679B01D" w:rsidRDefault="5AD8BB2F" w14:paraId="36556F47" w14:textId="6C86E77F">
            <w:pPr>
              <w:pStyle w:val="ListParagraph"/>
              <w:numPr>
                <w:ilvl w:val="0"/>
                <w:numId w:val="30"/>
              </w:numPr>
              <w:rPr>
                <w:b w:val="0"/>
                <w:bCs w:val="0"/>
                <w:sz w:val="20"/>
                <w:szCs w:val="20"/>
                <w:rPrChange w:author="Karly Lazarou" w:date="2020-01-27T13:59:29.2180344" w:id="1007528235">
                  <w:rPr/>
                </w:rPrChange>
              </w:rPr>
              <w:pPrChange w:author="Karly Lazarou" w:date="2020-01-27T13:59:29.2180344" w:id="983897566">
                <w:pPr/>
              </w:pPrChange>
            </w:pPr>
            <w:ins w:author="Karly Lazarou" w:date="2020-01-27T06:47:15.086674" w:id="436410377">
              <w:r w:rsidRPr="5AD8BB2F" w:rsidR="5AD8BB2F">
                <w:rPr>
                  <w:b w:val="0"/>
                  <w:bCs w:val="0"/>
                  <w:sz w:val="20"/>
                  <w:szCs w:val="20"/>
                  <w:rPrChange w:author="Karly Lazarou" w:date="2020-01-27T06:47:15.086674" w:id="804294357">
                    <w:rPr/>
                  </w:rPrChange>
                </w:rPr>
                <w:t xml:space="preserve">Students conjugate verbs related to </w:t>
              </w:r>
              <w:r w:rsidRPr="5AD8BB2F" w:rsidR="5AD8BB2F">
                <w:rPr>
                  <w:b w:val="0"/>
                  <w:bCs w:val="0"/>
                  <w:sz w:val="20"/>
                  <w:szCs w:val="20"/>
                  <w:rPrChange w:author="Karly Lazarou" w:date="2020-01-27T06:47:15.086674" w:id="447450126">
                    <w:rPr/>
                  </w:rPrChange>
                </w:rPr>
                <w:t xml:space="preserve">health and </w:t>
              </w:r>
            </w:ins>
            <w:ins w:author="Karly Lazarou" w:date="2020-01-27T12:29:29.828358" w:id="985087386">
              <w:r w:rsidRPr="5AD8BB2F" w:rsidR="5AD8BB2F">
                <w:rPr>
                  <w:b w:val="0"/>
                  <w:bCs w:val="0"/>
                  <w:sz w:val="20"/>
                  <w:szCs w:val="20"/>
                  <w:rPrChange w:author="Karly Lazarou" w:date="2020-01-27T06:47:15.086674" w:id="823463268">
                    <w:rPr/>
                  </w:rPrChange>
                </w:rPr>
                <w:t>wellbeing</w:t>
              </w:r>
            </w:ins>
            <w:ins w:author="Karly Lazarou" w:date="2020-01-27T06:47:15.086674" w:id="309327421">
              <w:r w:rsidRPr="5AD8BB2F" w:rsidR="5AD8BB2F">
                <w:rPr>
                  <w:b w:val="0"/>
                  <w:bCs w:val="0"/>
                  <w:sz w:val="20"/>
                  <w:szCs w:val="20"/>
                  <w:rPrChange w:author="Karly Lazarou" w:date="2020-01-27T06:47:15.086674" w:id="194024366">
                    <w:rPr/>
                  </w:rPrChange>
                </w:rPr>
                <w:t xml:space="preserve"> from the infinitive to the imperative</w:t>
              </w:r>
              <w:r w:rsidRPr="5AD8BB2F" w:rsidR="5AD8BB2F">
                <w:rPr>
                  <w:b w:val="0"/>
                  <w:bCs w:val="0"/>
                  <w:sz w:val="20"/>
                  <w:szCs w:val="20"/>
                  <w:rPrChange w:author="Karly Lazarou" w:date="2020-01-27T06:47:15.086674" w:id="247417986">
                    <w:rPr/>
                  </w:rPrChange>
                </w:rPr>
                <w:t xml:space="preserve"> and use the imperative in sentences. </w:t>
              </w:r>
            </w:ins>
            <w:ins w:author="Karly Lazarou" w:date="2020-01-27T06:47:45.4126558" w:id="2039809940">
              <w:r w:rsidRPr="5AD8BB2F" w:rsidR="3CAC9F3A">
                <w:rPr>
                  <w:b w:val="0"/>
                  <w:bCs w:val="0"/>
                  <w:sz w:val="20"/>
                  <w:szCs w:val="20"/>
                  <w:rPrChange w:author="Karly Lazarou" w:date="2020-01-27T06:47:15.086674" w:id="868590081">
                    <w:rPr/>
                  </w:rPrChange>
                </w:rPr>
                <w:t xml:space="preserve">E.g</w:t>
              </w:r>
            </w:ins>
            <w:ins w:author="Karly Lazarou" w:date="2020-01-27T12:29:59.9149998" w:id="219217746">
              <w:r w:rsidRPr="5AD8BB2F" w:rsidR="0AFB5867">
                <w:rPr>
                  <w:b w:val="0"/>
                  <w:bCs w:val="0"/>
                  <w:sz w:val="20"/>
                  <w:szCs w:val="20"/>
                  <w:rPrChange w:author="Karly Lazarou" w:date="2020-01-27T06:47:15.086674" w:id="1091693057">
                    <w:rPr/>
                  </w:rPrChange>
                </w:rPr>
                <w:t xml:space="preserve">.</w:t>
              </w:r>
            </w:ins>
            <w:ins w:author="Karly Lazarou" w:date="2020-01-27T06:47:45.4126558" w:id="999701410">
              <w:r w:rsidRPr="04E32C9B" w:rsidR="3CAC9F3A">
                <w:rPr>
                  <w:b w:val="0"/>
                  <w:bCs w:val="0"/>
                  <w:i w:val="1"/>
                  <w:iCs w:val="1"/>
                  <w:sz w:val="20"/>
                  <w:szCs w:val="20"/>
                  <w:rPrChange w:author="Karly Lazarou" w:date="2020-01-27T14:37:50.1069739" w:id="1689520613">
                    <w:rPr/>
                  </w:rPrChange>
                </w:rPr>
                <w:t xml:space="preserve"> eat </w:t>
              </w:r>
            </w:ins>
            <w:ins w:author="Karly Lazarou" w:date="2020-01-27T13:58:58.8551999" w:id="841972917">
              <w:r w:rsidRPr="04E32C9B" w:rsidR="4FC28772">
                <w:rPr>
                  <w:b w:val="0"/>
                  <w:bCs w:val="0"/>
                  <w:i w:val="1"/>
                  <w:iCs w:val="1"/>
                  <w:sz w:val="20"/>
                  <w:szCs w:val="20"/>
                  <w:rPrChange w:author="Karly Lazarou" w:date="2020-01-27T14:37:50.1069739" w:id="894100875">
                    <w:rPr/>
                  </w:rPrChange>
                </w:rPr>
                <w:t xml:space="preserve">3 serving of </w:t>
              </w:r>
            </w:ins>
            <w:ins w:author="Karly Lazarou" w:date="2020-01-27T06:47:45.4126558" w:id="1697167424">
              <w:r w:rsidRPr="04E32C9B" w:rsidR="3CAC9F3A">
                <w:rPr>
                  <w:b w:val="0"/>
                  <w:bCs w:val="0"/>
                  <w:i w:val="1"/>
                  <w:iCs w:val="1"/>
                  <w:sz w:val="20"/>
                  <w:szCs w:val="20"/>
                  <w:rPrChange w:author="Karly Lazarou" w:date="2020-01-27T14:37:50.1069739" w:id="972834383">
                    <w:rPr/>
                  </w:rPrChange>
                </w:rPr>
                <w:t xml:space="preserve">vegetables</w:t>
              </w:r>
            </w:ins>
            <w:ins w:author="Karly Lazarou" w:date="2020-01-27T13:58:58.8551999" w:id="1115401103">
              <w:r w:rsidRPr="04E32C9B" w:rsidR="4FC28772">
                <w:rPr>
                  <w:b w:val="0"/>
                  <w:bCs w:val="0"/>
                  <w:i w:val="1"/>
                  <w:iCs w:val="1"/>
                  <w:sz w:val="20"/>
                  <w:szCs w:val="20"/>
                  <w:rPrChange w:author="Karly Lazarou" w:date="2020-01-27T14:37:50.1069739" w:id="1501428485">
                    <w:rPr/>
                  </w:rPrChange>
                </w:rPr>
                <w:t xml:space="preserve">, </w:t>
              </w:r>
            </w:ins>
            <w:ins w:author="Karly Lazarou" w:date="2020-01-27T06:47:45.4126558" w:id="1126626593">
              <w:r w:rsidRPr="04E32C9B" w:rsidR="3CAC9F3A">
                <w:rPr>
                  <w:b w:val="0"/>
                  <w:bCs w:val="0"/>
                  <w:i w:val="1"/>
                  <w:iCs w:val="1"/>
                  <w:sz w:val="20"/>
                  <w:szCs w:val="20"/>
                  <w:rPrChange w:author="Karly Lazarou" w:date="2020-01-27T14:37:50.1069739" w:id="476491973">
                    <w:rPr/>
                  </w:rPrChange>
                </w:rPr>
                <w:t xml:space="preserve">Go for a walk</w:t>
              </w:r>
            </w:ins>
            <w:ins w:author="Karly Lazarou" w:date="2020-01-27T13:58:58.8551999" w:id="1601374498">
              <w:r w:rsidRPr="04E32C9B" w:rsidR="4FC28772">
                <w:rPr>
                  <w:b w:val="0"/>
                  <w:bCs w:val="0"/>
                  <w:i w:val="1"/>
                  <w:iCs w:val="1"/>
                  <w:sz w:val="20"/>
                  <w:szCs w:val="20"/>
                  <w:rPrChange w:author="Karly Lazarou" w:date="2020-01-27T14:37:50.1069739" w:id="26212770">
                    <w:rPr/>
                  </w:rPrChange>
                </w:rPr>
                <w:t xml:space="preserve">, try to be a</w:t>
              </w:r>
            </w:ins>
            <w:ins w:author="Karly Lazarou" w:date="2020-01-27T13:59:29.2180344" w:id="973629048">
              <w:r w:rsidRPr="04E32C9B" w:rsidR="2679B01D">
                <w:rPr>
                  <w:b w:val="0"/>
                  <w:bCs w:val="0"/>
                  <w:i w:val="1"/>
                  <w:iCs w:val="1"/>
                  <w:sz w:val="20"/>
                  <w:szCs w:val="20"/>
                  <w:rPrChange w:author="Karly Lazarou" w:date="2020-01-27T14:37:50.1069739" w:id="1946840295">
                    <w:rPr/>
                  </w:rPrChange>
                </w:rPr>
                <w:t xml:space="preserve">ctive etc </w:t>
              </w:r>
            </w:ins>
          </w:p>
          <w:p w:rsidR="5AD8BB2F" w:rsidDel="190065F6" w:rsidP="5AD8BB2F" w:rsidRDefault="5AD8BB2F" w14:textId="72F2022B" w14:paraId="4E7422EB">
            <w:pPr>
              <w:pStyle w:val="ListParagraph"/>
              <w:numPr>
                <w:ilvl w:val="0"/>
                <w:numId w:val="30"/>
              </w:numPr>
              <w:rPr>
                <w:del w:author="Karly Lazarou" w:date="2020-01-27T06:49:46.6115518" w:id="770828393"/>
              </w:rPr>
              <w:pPrChange w:author="Karly Lazarou" w:date="2020-01-27T06:47:15.086674" w:id="114358797">
                <w:pPr/>
              </w:pPrChange>
              <w:rPr>
                <w:b w:val="1"/>
                <w:bCs w:val="1"/>
                <w:noProof w:val="0"/>
                <w:sz w:val="20"/>
                <w:szCs w:val="20"/>
                <w:lang w:val="en-AU"/>
                <w:rPrChange w:author="Karly Lazarou" w:date="2020-01-27T06:49:16.4846178" w:id="1895818497">
                  <w:rPr/>
                </w:rPrChange>
              </w:rPr>
            </w:pPr>
            <w:ins w:author="Karly Lazarou" w:date="2020-01-27T06:47:15.086674" w:id="487809030">
              <w:r w:rsidRPr="5AD8BB2F" w:rsidR="5AD8BB2F">
                <w:rPr>
                  <w:rFonts w:ascii="Arial" w:hAnsi="Arial" w:eastAsia="Arial" w:cs="Arial"/>
                  <w:noProof w:val="0"/>
                  <w:sz w:val="20"/>
                  <w:szCs w:val="20"/>
                  <w:lang w:val="en-AU"/>
                  <w:rPrChange w:author="Karly Lazarou" w:date="2020-01-27T06:47:15.086674" w:id="416222990">
                    <w:rPr/>
                  </w:rPrChange>
                </w:rPr>
                <w:t xml:space="preserve">Teacher </w:t>
              </w:r>
              <w:r w:rsidRPr="5AD8BB2F" w:rsidR="5AD8BB2F">
                <w:rPr>
                  <w:rFonts w:ascii="Arial" w:hAnsi="Arial" w:eastAsia="Arial" w:cs="Arial"/>
                  <w:noProof w:val="0"/>
                  <w:sz w:val="20"/>
                  <w:szCs w:val="20"/>
                  <w:lang w:val="en-AU"/>
                  <w:rPrChange w:author="Karly Lazarou" w:date="2020-01-27T06:47:15.086674" w:id="1041257377">
                    <w:rPr/>
                  </w:rPrChange>
                </w:rPr>
                <w:t>revises</w:t>
              </w:r>
              <w:r w:rsidRPr="5AD8BB2F" w:rsidR="5AD8BB2F">
                <w:rPr>
                  <w:rFonts w:ascii="Arial" w:hAnsi="Arial" w:eastAsia="Arial" w:cs="Arial"/>
                  <w:noProof w:val="0"/>
                  <w:sz w:val="20"/>
                  <w:szCs w:val="20"/>
                  <w:lang w:val="en-AU"/>
                  <w:rPrChange w:author="Karly Lazarou" w:date="2020-01-27T06:47:15.086674" w:id="1140949157">
                    <w:rPr/>
                  </w:rPrChange>
                </w:rPr>
                <w:t xml:space="preserve"> adverbs of definite frequency in [Language] </w:t>
              </w:r>
              <w:r w:rsidRPr="5AD8BB2F" w:rsidR="5AD8BB2F">
                <w:rPr>
                  <w:rFonts w:ascii="Arial" w:hAnsi="Arial" w:eastAsia="Arial" w:cs="Arial"/>
                  <w:noProof w:val="0"/>
                  <w:sz w:val="20"/>
                  <w:szCs w:val="20"/>
                  <w:lang w:val="en-AU"/>
                  <w:rPrChange w:author="Karly Lazarou" w:date="2020-01-27T06:47:15.086674" w:id="510650238">
                    <w:rPr/>
                  </w:rPrChange>
                </w:rPr>
                <w:t>e.g</w:t>
              </w:r>
            </w:ins>
            <w:ins w:author="Karly Lazarou" w:date="2020-01-27T12:29:29.828358" w:id="2144939365">
              <w:r w:rsidRPr="5AD8BB2F" w:rsidR="7D7E73C9">
                <w:rPr>
                  <w:rFonts w:ascii="Arial" w:hAnsi="Arial" w:eastAsia="Arial" w:cs="Arial"/>
                  <w:noProof w:val="0"/>
                  <w:sz w:val="20"/>
                  <w:szCs w:val="20"/>
                  <w:lang w:val="en-AU"/>
                  <w:rPrChange w:author="Karly Lazarou" w:date="2020-01-27T06:47:15.086674" w:id="930534786">
                    <w:rPr/>
                  </w:rPrChange>
                </w:rPr>
                <w:t>.</w:t>
              </w:r>
            </w:ins>
            <w:ins w:author="Karly Lazarou" w:date="2020-01-27T06:47:15.086674" w:id="887970430">
              <w:r w:rsidRPr="5AD8BB2F" w:rsidR="5AD8BB2F">
                <w:rPr>
                  <w:rFonts w:ascii="Arial" w:hAnsi="Arial" w:eastAsia="Arial" w:cs="Arial"/>
                  <w:noProof w:val="0"/>
                  <w:sz w:val="20"/>
                  <w:szCs w:val="20"/>
                  <w:lang w:val="en-AU"/>
                  <w:rPrChange w:author="Karly Lazarou" w:date="2020-01-27T06:47:15.086674" w:id="174025740">
                    <w:rPr/>
                  </w:rPrChange>
                </w:rPr>
                <w:t xml:space="preserve"> </w:t>
              </w:r>
              <w:r w:rsidRPr="04E32C9B" w:rsidR="5AD8BB2F">
                <w:rPr>
                  <w:rFonts w:ascii="Arial" w:hAnsi="Arial" w:eastAsia="Arial" w:cs="Arial"/>
                  <w:i w:val="1"/>
                  <w:iCs w:val="1"/>
                  <w:noProof w:val="0"/>
                  <w:sz w:val="20"/>
                  <w:szCs w:val="20"/>
                  <w:lang w:val="en-AU"/>
                  <w:rPrChange w:author="Karly Lazarou" w:date="2020-01-27T14:37:50.1069739" w:id="21831720">
                    <w:rPr/>
                  </w:rPrChange>
                </w:rPr>
                <w:t>every</w:t>
              </w:r>
            </w:ins>
            <w:ins w:author="Karly Lazarou" w:date="2020-01-27T12:29:29.828358" w:id="943714708">
              <w:r w:rsidRPr="04E32C9B" w:rsidR="7D7E73C9">
                <w:rPr>
                  <w:rFonts w:ascii="Arial" w:hAnsi="Arial" w:eastAsia="Arial" w:cs="Arial"/>
                  <w:i w:val="1"/>
                  <w:iCs w:val="1"/>
                  <w:noProof w:val="0"/>
                  <w:sz w:val="20"/>
                  <w:szCs w:val="20"/>
                  <w:lang w:val="en-AU"/>
                  <w:rPrChange w:author="Karly Lazarou" w:date="2020-01-27T14:37:50.1069739" w:id="702001263">
                    <w:rPr/>
                  </w:rPrChange>
                </w:rPr>
                <w:t xml:space="preserve"> </w:t>
              </w:r>
            </w:ins>
            <w:ins w:author="Karly Lazarou" w:date="2020-01-27T06:47:15.086674" w:id="305339827">
              <w:r w:rsidRPr="04E32C9B" w:rsidR="5AD8BB2F">
                <w:rPr>
                  <w:rFonts w:ascii="Arial" w:hAnsi="Arial" w:eastAsia="Arial" w:cs="Arial"/>
                  <w:i w:val="1"/>
                  <w:iCs w:val="1"/>
                  <w:noProof w:val="0"/>
                  <w:sz w:val="20"/>
                  <w:szCs w:val="20"/>
                  <w:lang w:val="en-AU"/>
                  <w:rPrChange w:author="Karly Lazarou" w:date="2020-01-27T14:37:50.1069739" w:id="705080226">
                    <w:rPr/>
                  </w:rPrChange>
                </w:rPr>
                <w:t>day</w:t>
              </w:r>
              <w:r w:rsidRPr="04E32C9B" w:rsidR="5AD8BB2F">
                <w:rPr>
                  <w:rFonts w:ascii="Arial" w:hAnsi="Arial" w:eastAsia="Arial" w:cs="Arial"/>
                  <w:i w:val="1"/>
                  <w:iCs w:val="1"/>
                  <w:noProof w:val="0"/>
                  <w:sz w:val="20"/>
                  <w:szCs w:val="20"/>
                  <w:lang w:val="en-AU"/>
                  <w:rPrChange w:author="Karly Lazarou" w:date="2020-01-27T14:37:50.1069739" w:id="673178422">
                    <w:rPr/>
                  </w:rPrChange>
                </w:rPr>
                <w:t xml:space="preserve">, hourly, weekly etc </w:t>
              </w:r>
              <w:r w:rsidRPr="5AD8BB2F" w:rsidR="5AD8BB2F">
                <w:rPr>
                  <w:rFonts w:ascii="Arial" w:hAnsi="Arial" w:eastAsia="Arial" w:cs="Arial"/>
                  <w:noProof w:val="0"/>
                  <w:sz w:val="20"/>
                  <w:szCs w:val="20"/>
                  <w:lang w:val="en-AU"/>
                  <w:rPrChange w:author="Karly Lazarou" w:date="2020-01-27T06:47:15.086674" w:id="1625073887">
                    <w:rPr/>
                  </w:rPrChange>
                </w:rPr>
                <w:t xml:space="preserve">and indefinite frequency </w:t>
              </w:r>
              <w:r w:rsidRPr="5AD8BB2F" w:rsidR="5AD8BB2F">
                <w:rPr>
                  <w:rFonts w:ascii="Arial" w:hAnsi="Arial" w:eastAsia="Arial" w:cs="Arial"/>
                  <w:noProof w:val="0"/>
                  <w:sz w:val="20"/>
                  <w:szCs w:val="20"/>
                  <w:lang w:val="en-AU"/>
                  <w:rPrChange w:author="Karly Lazarou" w:date="2020-01-27T06:47:15.086674" w:id="1353430772">
                    <w:rPr/>
                  </w:rPrChange>
                </w:rPr>
                <w:t>e.g</w:t>
              </w:r>
              <w:r w:rsidRPr="5AD8BB2F" w:rsidR="5AD8BB2F">
                <w:rPr>
                  <w:rFonts w:ascii="Arial" w:hAnsi="Arial" w:eastAsia="Arial" w:cs="Arial"/>
                  <w:noProof w:val="0"/>
                  <w:sz w:val="20"/>
                  <w:szCs w:val="20"/>
                  <w:lang w:val="en-AU"/>
                  <w:rPrChange w:author="Karly Lazarou" w:date="2020-01-27T06:47:15.086674" w:id="1945151758">
                    <w:rPr/>
                  </w:rPrChange>
                </w:rPr>
                <w:t xml:space="preserve"> often, always, usually, rarely etc. Students complete supporting activities on worksheets </w:t>
              </w:r>
            </w:ins>
          </w:p>
          <w:p w:rsidR="5AD8BB2F" w:rsidP="7D7E73C9" w:rsidRDefault="5AD8BB2F" w14:paraId="6029F7C7" w14:textId="16695D6A">
            <w:pPr>
              <w:pStyle w:val="ListParagraph"/>
              <w:numPr>
                <w:ilvl w:val="0"/>
                <w:numId w:val="30"/>
              </w:numPr>
              <w:spacing w:before="40" w:after="40"/>
              <w:rPr>
                <w:b w:val="0"/>
                <w:bCs w:val="0"/>
                <w:noProof w:val="0"/>
                <w:sz w:val="20"/>
                <w:szCs w:val="20"/>
                <w:lang w:val="en-AU"/>
                <w:rPrChange w:author="Karly Lazarou" w:date="2020-01-27T12:29:29.828358" w:id="1490443566">
                  <w:rPr/>
                </w:rPrChange>
              </w:rPr>
              <w:pPrChange w:author="Karly Lazarou" w:date="2020-01-27T12:29:29.828358" w:id="2131750461">
                <w:pPr/>
              </w:pPrChange>
            </w:pPr>
          </w:p>
          <w:p w:rsidR="5AD8BB2F" w:rsidDel="44F16184" w:rsidP="6DCDBD44" w:rsidRDefault="5AD8BB2F" w14:paraId="16AA4F39" w14:textId="5D2B8941">
            <w:pPr>
              <w:pStyle w:val="ListParagraph"/>
              <w:numPr>
                <w:ilvl w:val="0"/>
                <w:numId w:val="30"/>
              </w:numPr>
              <w:spacing w:before="40" w:after="40"/>
              <w:ind w:left="360"/>
              <w:rPr>
                <w:ins w:author="Karly Lazarou" w:date="2020-01-27T06:48:15.7268309" w:id="416754980"/>
                <w:del w:author="Karly Lazarou" w:date="2020-01-27T06:50:17.1402419" w:id="1208150095"/>
                <w:b w:val="1"/>
                <w:bCs w:val="1"/>
                <w:sz w:val="20"/>
                <w:szCs w:val="20"/>
                <w:rPrChange w:author="Karly Lazarou" w:date="2020-01-27T06:48:15.7268309" w:id="318032110">
                  <w:rPr/>
                </w:rPrChange>
              </w:rPr>
              <w:pPrChange w:author="Karly Lazarou" w:date="2020-01-27T06:48:15.7268309" w:id="2131750461">
                <w:pPr/>
              </w:pPrChange>
            </w:pPr>
            <w:ins w:author="Karly Lazarou" w:date="2020-01-27T06:48:15.7268309" w:id="1532513447">
              <w:r w:rsidRPr="6DCDBD44" w:rsidR="6DCDBD44">
                <w:rPr>
                  <w:b w:val="0"/>
                  <w:bCs w:val="0"/>
                  <w:sz w:val="20"/>
                  <w:szCs w:val="20"/>
                  <w:rPrChange w:author="Karly Lazarou" w:date="2020-01-27T06:48:15.7268309" w:id="386141900">
                    <w:rPr/>
                  </w:rPrChange>
                </w:rPr>
                <w:t xml:space="preserve">Students to compose an infographic promotional </w:t>
              </w:r>
            </w:ins>
            <w:ins w:author="Karly Lazarou" w:date="2020-01-27T12:29:29.828358" w:id="1442583003">
              <w:r w:rsidRPr="6DCDBD44" w:rsidR="6DCDBD44">
                <w:rPr>
                  <w:b w:val="0"/>
                  <w:bCs w:val="0"/>
                  <w:sz w:val="20"/>
                  <w:szCs w:val="20"/>
                  <w:rPrChange w:author="Karly Lazarou" w:date="2020-01-27T06:48:15.7268309" w:id="1543145375">
                    <w:rPr/>
                  </w:rPrChange>
                </w:rPr>
                <w:t>placemat</w:t>
              </w:r>
            </w:ins>
            <w:ins w:author="Karly Lazarou" w:date="2020-01-27T06:48:15.7268309" w:id="1195731528">
              <w:r w:rsidRPr="6DCDBD44" w:rsidR="6DCDBD44">
                <w:rPr>
                  <w:b w:val="0"/>
                  <w:bCs w:val="0"/>
                  <w:sz w:val="20"/>
                  <w:szCs w:val="20"/>
                  <w:rPrChange w:author="Karly Lazarou" w:date="2020-01-27T06:48:15.7268309" w:id="2051211965">
                    <w:rPr/>
                  </w:rPrChange>
                </w:rPr>
                <w:t xml:space="preserve"> on an A4 page to be given to junior high school students advising them on good nutrition and the benefits of this. Students are to feature at least 3 examples of </w:t>
              </w:r>
            </w:ins>
            <w:ins w:author="Karly Lazarou" w:date="2020-01-27T06:50:17.1402419" w:id="890008596">
              <w:r w:rsidRPr="6DCDBD44" w:rsidR="44F16184">
                <w:rPr>
                  <w:b w:val="0"/>
                  <w:bCs w:val="0"/>
                  <w:sz w:val="20"/>
                  <w:szCs w:val="20"/>
                  <w:rPrChange w:author="Karly Lazarou" w:date="2020-01-27T06:48:15.7268309" w:id="1854276051">
                    <w:rPr/>
                  </w:rPrChange>
                </w:rPr>
                <w:t xml:space="preserve">the imperative and </w:t>
              </w:r>
            </w:ins>
            <w:ins w:author="Karly Lazarou" w:date="2020-01-27T06:50:47.4392607" w:id="223412570">
              <w:r w:rsidRPr="3D43C0A9" w:rsidR="3D43C0A9">
                <w:rPr>
                  <w:b w:val="0"/>
                  <w:bCs w:val="0"/>
                  <w:sz w:val="20"/>
                  <w:szCs w:val="20"/>
                  <w:rPrChange w:author="Karly Lazarou" w:date="2020-01-27T06:50:47.4392607" w:id="1301434907">
                    <w:rPr/>
                  </w:rPrChange>
                </w:rPr>
                <w:t xml:space="preserve">of </w:t>
              </w:r>
            </w:ins>
            <w:ins w:author="Karly Lazarou" w:date="2020-01-27T06:51:47.8332834" w:id="1695339500">
              <w:r w:rsidRPr="3D43C0A9" w:rsidR="7B7FA4D3">
                <w:rPr>
                  <w:b w:val="0"/>
                  <w:bCs w:val="0"/>
                  <w:sz w:val="20"/>
                  <w:szCs w:val="20"/>
                  <w:rPrChange w:author="Karly Lazarou" w:date="2020-01-27T06:50:47.4392607" w:id="334036556">
                    <w:rPr/>
                  </w:rPrChange>
                </w:rPr>
                <w:t xml:space="preserve">adverbs of frequency </w:t>
              </w:r>
            </w:ins>
            <w:ins w:author="Karly Lazarou" w:date="2020-01-27T06:48:15.7268309" w:id="1092032270">
              <w:r w:rsidRPr="6DCDBD44" w:rsidR="6DCDBD44">
                <w:rPr>
                  <w:b w:val="0"/>
                  <w:bCs w:val="0"/>
                  <w:sz w:val="20"/>
                  <w:szCs w:val="20"/>
                  <w:rPrChange w:author="Karly Lazarou" w:date="2020-01-27T06:48:15.7268309" w:id="285037402">
                    <w:rPr/>
                  </w:rPrChange>
                </w:rPr>
                <w:t>in their placemats.</w:t>
              </w:r>
            </w:ins>
            <w:ins w:author="Karly Lazarou" w:date="2020-01-27T06:51:47.8332834" w:id="1335147448">
              <w:r w:rsidRPr="6DCDBD44" w:rsidR="7B7FA4D3">
                <w:rPr>
                  <w:b w:val="0"/>
                  <w:bCs w:val="0"/>
                  <w:sz w:val="20"/>
                  <w:szCs w:val="20"/>
                  <w:rPrChange w:author="Karly Lazarou" w:date="2020-01-27T06:48:15.7268309" w:id="2025642974">
                    <w:rPr/>
                  </w:rPrChange>
                </w:rPr>
                <w:t xml:space="preserve"> </w:t>
              </w:r>
              <w:r w:rsidRPr="6DCDBD44" w:rsidR="7B7FA4D3">
                <w:rPr>
                  <w:b w:val="0"/>
                  <w:bCs w:val="0"/>
                  <w:sz w:val="20"/>
                  <w:szCs w:val="20"/>
                  <w:rPrChange w:author="Karly Lazarou" w:date="2020-01-27T06:48:15.7268309" w:id="1928274275">
                    <w:rPr/>
                  </w:rPrChange>
                </w:rPr>
                <w:t>E.g</w:t>
              </w:r>
            </w:ins>
            <w:ins w:author="Karly Lazarou" w:date="2020-01-27T12:29:59.9149998" w:id="1010662592">
              <w:r w:rsidRPr="6DCDBD44" w:rsidR="0AFB5867">
                <w:rPr>
                  <w:b w:val="0"/>
                  <w:bCs w:val="0"/>
                  <w:sz w:val="20"/>
                  <w:szCs w:val="20"/>
                  <w:rPrChange w:author="Karly Lazarou" w:date="2020-01-27T06:48:15.7268309" w:id="1740698935">
                    <w:rPr/>
                  </w:rPrChange>
                </w:rPr>
                <w:t>.</w:t>
              </w:r>
            </w:ins>
            <w:ins w:author="Karly Lazarou" w:date="2020-01-27T06:51:47.8332834" w:id="519581841">
              <w:r w:rsidRPr="6DCDBD44" w:rsidR="7B7FA4D3">
                <w:rPr>
                  <w:b w:val="0"/>
                  <w:bCs w:val="0"/>
                  <w:sz w:val="20"/>
                  <w:szCs w:val="20"/>
                  <w:rPrChange w:author="Karly Lazarou" w:date="2020-01-27T06:48:15.7268309" w:id="1201430533">
                    <w:rPr/>
                  </w:rPrChange>
                </w:rPr>
                <w:t xml:space="preserve"> </w:t>
              </w:r>
              <w:r w:rsidRPr="0AFB5867" w:rsidR="7B7FA4D3">
                <w:rPr>
                  <w:b w:val="0"/>
                  <w:bCs w:val="0"/>
                  <w:i w:val="1"/>
                  <w:iCs w:val="1"/>
                  <w:sz w:val="20"/>
                  <w:szCs w:val="20"/>
                  <w:rPrChange w:author="Karly Lazarou" w:date="2020-01-27T12:29:59.9149998" w:id="1519682900">
                    <w:rPr/>
                  </w:rPrChange>
                </w:rPr>
                <w:t>eat vegetab</w:t>
              </w:r>
            </w:ins>
            <w:ins w:author="Karly Lazarou" w:date="2020-01-27T06:52:18.5253177" w:id="327310598">
              <w:r w:rsidRPr="0AFB5867" w:rsidR="45A302E1">
                <w:rPr>
                  <w:b w:val="0"/>
                  <w:bCs w:val="0"/>
                  <w:i w:val="1"/>
                  <w:iCs w:val="1"/>
                  <w:sz w:val="20"/>
                  <w:szCs w:val="20"/>
                  <w:rPrChange w:author="Karly Lazarou" w:date="2020-01-27T12:29:59.9149998" w:id="796210957">
                    <w:rPr/>
                  </w:rPrChange>
                </w:rPr>
                <w:t xml:space="preserve">les daily, exercise weekly etc. </w:t>
              </w:r>
            </w:ins>
          </w:p>
          <w:p w:rsidR="44F16184" w:rsidP="0AFB5867" w:rsidRDefault="44F16184" w14:paraId="6F512CBA" w14:textId="1D31DD58">
            <w:pPr>
              <w:pStyle w:val="ListParagraph"/>
              <w:numPr>
                <w:ilvl w:val="0"/>
                <w:numId w:val="30"/>
              </w:numPr>
              <w:spacing w:before="40" w:after="40"/>
              <w:ind w:left="360"/>
              <w:rPr>
                <w:b w:val="1"/>
                <w:bCs w:val="1"/>
                <w:sz w:val="20"/>
                <w:szCs w:val="20"/>
                <w:rPrChange w:author="Karly Lazarou" w:date="2020-01-27T12:29:59.9149998" w:id="524522615">
                  <w:rPr/>
                </w:rPrChange>
              </w:rPr>
              <w:pPrChange w:author="Karly Lazarou" w:date="2020-01-27T12:29:59.9149998" w:id="567468697">
                <w:pPr/>
              </w:pPrChange>
            </w:pPr>
          </w:p>
          <w:p w:rsidR="5AD8BB2F" w:rsidDel="6DCDBD44" w:rsidP="5AD8BB2F" w:rsidRDefault="5AD8BB2F" w14:paraId="43A62DE1" w14:textId="17989CF9">
            <w:pPr>
              <w:pStyle w:val="Normal"/>
              <w:numPr>
                <w:ilvl w:val="0"/>
                <w:numId w:val="30"/>
              </w:numPr>
              <w:spacing w:before="40" w:after="40"/>
              <w:rPr>
                <w:del w:author="Karly Lazarou" w:date="2020-01-27T06:48:15.7268309" w:id="1711394915"/>
                <w:b w:val="1"/>
                <w:bCs w:val="1"/>
                <w:noProof w:val="0"/>
                <w:sz w:val="20"/>
                <w:szCs w:val="20"/>
                <w:lang w:val="en-AU"/>
                <w:rPrChange w:author="Karly Lazarou" w:date="2020-01-27T06:47:15.086674" w:id="1247553203">
                  <w:rPr/>
                </w:rPrChange>
              </w:rPr>
              <w:pPrChange w:author="Karly Lazarou" w:date="2020-01-27T06:47:15.086674" w:id="2131750461">
                <w:pPr/>
              </w:pPrChange>
            </w:pPr>
          </w:p>
          <w:p w:rsidR="6DCDBD44" w:rsidDel="190065F6" w:rsidP="6DCDBD44" w:rsidRDefault="6DCDBD44" w14:paraId="48A550F2" wp14:textId="77777777">
            <w:pPr>
              <w:pStyle w:val="Normal"/>
              <w:numPr>
                <w:ilvl w:val="0"/>
                <w:numId w:val="30"/>
              </w:numPr>
              <w:spacing w:before="40" w:after="40"/>
              <w:rPr>
                <w:del w:author="Karly Lazarou" w:date="2020-01-27T06:49:46.6115518" w:id="2138062084"/>
                <w:b w:val="1"/>
                <w:bCs w:val="1"/>
                <w:noProof w:val="0"/>
                <w:sz w:val="20"/>
                <w:szCs w:val="20"/>
                <w:lang w:val="en-AU"/>
                <w:rPrChange w:author="Karly Lazarou" w:date="2020-01-27T06:48:15.7268309" w:id="2144142095">
                  <w:rPr/>
                </w:rPrChange>
              </w:rPr>
              <w:pPrChange w:author="Karly Lazarou" w:date="2020-01-27T06:48:15.7268309" w:id="38236520">
                <w:pPr/>
              </w:pPrChange>
            </w:pPr>
          </w:p>
          <w:p w:rsidR="5AD8BB2F" w:rsidDel="190065F6" w:rsidP="5AD8BB2F" w:rsidRDefault="5AD8BB2F" w14:paraId="0E7BD2A5" w14:textId="0D2F6B9E">
            <w:pPr>
              <w:pStyle w:val="ListParagraph"/>
              <w:numPr>
                <w:ilvl w:val="0"/>
                <w:numId w:val="30"/>
              </w:numPr>
              <w:ind w:left="360"/>
              <w:rPr>
                <w:del w:author="Karly Lazarou" w:date="2020-01-27T06:49:46.6115518" w:id="911343796"/>
                <w:b w:val="1"/>
                <w:bCs w:val="1"/>
                <w:sz w:val="20"/>
                <w:szCs w:val="20"/>
                <w:rPrChange w:author="Karly Lazarou" w:date="2020-01-27T06:47:15.086674" w:id="1360614310">
                  <w:rPr/>
                </w:rPrChange>
              </w:rPr>
              <w:pPrChange w:author="Karly Lazarou" w:date="2020-01-27T06:47:15.086674" w:id="258993397">
                <w:pPr/>
              </w:pPrChange>
            </w:pPr>
          </w:p>
          <w:p w:rsidR="337569B0" w:rsidP="190065F6" w:rsidRDefault="337569B0" w14:paraId="798AE121" w14:textId="7E4CB08D">
            <w:pPr>
              <w:pStyle w:val="Normal"/>
              <w:spacing w:before="40" w:after="40"/>
              <w:ind w:left="0"/>
              <w:rPr>
                <w:b w:val="1"/>
                <w:bCs w:val="1"/>
                <w:noProof w:val="0"/>
                <w:sz w:val="20"/>
                <w:szCs w:val="20"/>
                <w:lang w:val="en-AU"/>
                <w:rPrChange w:author="Karly Lazarou" w:date="2020-01-27T06:49:46.6115518" w:id="98317781">
                  <w:rPr/>
                </w:rPrChange>
              </w:rPr>
              <w:pPrChange w:author="Karly Lazarou" w:date="2020-01-27T06:49:46.6115518" w:id="1056070712">
                <w:pPr/>
              </w:pPrChange>
            </w:pPr>
          </w:p>
        </w:tc>
      </w:tr>
      <w:tr xmlns:wp14="http://schemas.microsoft.com/office/word/2010/wordml" w:rsidR="4279385F" w:rsidTr="04E32C9B" w14:paraId="624D0EEA" wp14:textId="77777777">
        <w:trPr>
          <w:ins w:author="Karly Lazarou" w:date="2020-01-27T05:34:30.8672496" w:id="486518703"/>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437506090">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45D9510D" w:rsidDel="1B5C1F29" w:rsidP="45D9510D" w:rsidRDefault="45D9510D" w14:paraId="2B9881C4" w14:textId="63D01541">
            <w:pPr>
              <w:pStyle w:val="ListParagraph"/>
              <w:numPr>
                <w:ilvl w:val="0"/>
                <w:numId w:val="30"/>
              </w:numPr>
              <w:spacing w:before="0" w:after="0" w:line="276" w:lineRule="auto"/>
              <w:rPr>
                <w:del w:author="Karly Lazarou" w:date="2020-01-27T11:29:51.8190557" w:id="1835977840"/>
                <w:noProof w:val="0"/>
                <w:sz w:val="20"/>
                <w:szCs w:val="20"/>
                <w:lang w:val="en-AU"/>
                <w:rPrChange w:author="Karly Lazarou" w:date="2020-01-27T11:29:21.482153" w:id="159224205">
                  <w:rPr/>
                </w:rPrChange>
              </w:rPr>
              <w:pPrChange w:author="Karly Lazarou" w:date="2020-01-27T11:29:21.482153" w:id="1041574386">
                <w:pPr/>
              </w:pPrChange>
            </w:pPr>
          </w:p>
          <w:p w:rsidR="4279385F" w:rsidDel="08F3A901" w:rsidP="1B5C1F29" w:rsidRDefault="4279385F" w14:textId="742C6585" w14:paraId="7F89ACA9">
            <w:pPr>
              <w:numPr>
                <w:ilvl w:val="0"/>
                <w:numId w:val="22"/>
              </w:numPr>
              <w:spacing w:before="0" w:after="0" w:line="276" w:lineRule="auto"/>
              <w:ind w:left="0" w:hanging="360"/>
              <w:rPr>
                <w:del w:author="Karly Lazarou" w:date="2020-01-27T11:30:22.0786927" w:id="1527141960"/>
              </w:rPr>
              <w:pPrChange w:author="Karly Lazarou" w:date="2020-01-27T11:29:51.8190557" w:id="1888862808">
                <w:pPr/>
              </w:pPrChange>
              <w:rPr>
                <w:rFonts w:ascii="Arial" w:hAnsi="Arial" w:cs="Arial"/>
                <w:sz w:val="20"/>
                <w:szCs w:val="20"/>
                <w:rPrChange w:author="Karly Lazarou" w:date="2020-01-27T11:29:51.8190557" w:id="168353078">
                  <w:rPr/>
                </w:rPrChange>
              </w:rPr>
            </w:pPr>
            <w:r w:rsidRPr="61751004" w:rsidR="61751004">
              <w:rPr>
                <w:rFonts w:ascii="Arial" w:hAnsi="Arial" w:cs="Arial"/>
                <w:sz w:val="20"/>
                <w:szCs w:val="20"/>
                <w:rPrChange w:author="Karly Lazarou" w:date="2020-01-27T11:06:06.2176986" w:id="1123687796">
                  <w:rPr/>
                </w:rPrChange>
              </w:rPr>
              <w:t xml:space="preserve">compose a range of informative and imaginative texts using different formats to express ideas, attitudes and values </w:t>
            </w:r>
            <w:ins w:author="Karly Lazarou" w:date="2020-01-27T11:49:34.9424692" w:id="2083792135">
              <w:r w:rsidRPr="61751004" w:rsidR="3267B770">
                <w:rPr>
                  <w:rFonts w:ascii="Arial" w:hAnsi="Arial" w:cs="Arial"/>
                  <w:sz w:val="20"/>
                  <w:szCs w:val="20"/>
                  <w:rPrChange w:author="Karly Lazarou" w:date="2020-01-27T11:06:06.2176986" w:id="1012809812">
                    <w:rPr/>
                  </w:rPrChange>
                </w:rPr>
                <w:t>(</w:t>
              </w:r>
            </w:ins>
            <w:r w:rsidRPr="61751004" w:rsidR="61751004">
              <w:rPr>
                <w:rFonts w:ascii="Arial" w:hAnsi="Arial" w:cs="Arial"/>
                <w:sz w:val="20"/>
                <w:szCs w:val="20"/>
                <w:rPrChange w:author="Karly Lazarou" w:date="2020-01-27T11:06:06.2176986" w:id="1941904353">
                  <w:rPr/>
                </w:rPrChange>
              </w:rPr>
              <w:t>L</w:t>
            </w:r>
            <w:ins w:author="Karly Lazarou" w:date="2020-01-27T11:28:51.1609318" w:id="1795095673">
              <w:r w:rsidRPr="61751004" w:rsidR="5ECD996E">
                <w:rPr>
                  <w:rFonts w:ascii="Arial" w:hAnsi="Arial" w:cs="Arial"/>
                  <w:sz w:val="20"/>
                  <w:szCs w:val="20"/>
                  <w:rPrChange w:author="Karly Lazarou" w:date="2020-01-27T11:06:06.2176986" w:id="621757939">
                    <w:rPr/>
                  </w:rPrChange>
                </w:rPr>
                <w:t>X</w:t>
              </w:r>
              <w:r w:rsidRPr="61751004" w:rsidR="5ECD996E">
                <w:rPr>
                  <w:rFonts w:ascii="Arial" w:hAnsi="Arial" w:cs="Arial"/>
                  <w:sz w:val="20"/>
                  <w:szCs w:val="20"/>
                  <w:rPrChange w:author="Karly Lazarou" w:date="2020-01-27T11:06:06.2176986" w:id="1596850840">
                    <w:rPr/>
                  </w:rPrChange>
                </w:rPr>
                <w:t>X</w:t>
              </w:r>
            </w:ins>
            <w:del w:author="Karly Lazarou" w:date="2020-01-27T11:28:51.1609318" w:id="765404763">
              <w:r w:rsidRPr="61751004" w:rsidDel="5ECD996E" w:rsidR="61751004">
                <w:rPr>
                  <w:rFonts w:ascii="Arial" w:hAnsi="Arial" w:cs="Arial"/>
                  <w:sz w:val="20"/>
                  <w:szCs w:val="20"/>
                  <w:rPrChange w:author="Karly Lazarou" w:date="2020-01-27T11:06:06.2176986" w:id="2101519174">
                    <w:rPr/>
                  </w:rPrChange>
                </w:rPr>
                <w:delText>AR</w:delText>
              </w:r>
            </w:del>
            <w:r w:rsidRPr="61751004" w:rsidR="61751004">
              <w:rPr>
                <w:rFonts w:ascii="Arial" w:hAnsi="Arial" w:cs="Arial"/>
                <w:sz w:val="20"/>
                <w:szCs w:val="20"/>
                <w:rPrChange w:author="Karly Lazarou" w:date="2020-01-27T11:06:06.2176986" w:id="1032829686">
                  <w:rPr/>
                </w:rPrChange>
              </w:rPr>
              <w:t>5-4C</w:t>
            </w:r>
            <w:ins w:author="Karly Lazarou" w:date="2020-01-27T11:49:34.9424692" w:id="1298465485">
              <w:r w:rsidRPr="61751004" w:rsidR="3267B770">
                <w:rPr>
                  <w:rFonts w:ascii="Arial" w:hAnsi="Arial" w:cs="Arial"/>
                  <w:sz w:val="20"/>
                  <w:szCs w:val="20"/>
                  <w:rPrChange w:author="Karly Lazarou" w:date="2020-01-27T11:06:06.2176986" w:id="89655411">
                    <w:rPr/>
                  </w:rPrChange>
                </w:rPr>
                <w:t>)</w:t>
              </w:r>
            </w:ins>
          </w:p>
          <w:p w:rsidR="4279385F" w:rsidP="3267B770" w:rsidRDefault="4279385F" w14:paraId="51DCAE34" w14:textId="4C9318FE">
            <w:pPr>
              <w:numPr>
                <w:ilvl w:val="0"/>
                <w:numId w:val="22"/>
              </w:numPr>
              <w:spacing w:before="0" w:after="0" w:line="276" w:lineRule="auto"/>
              <w:ind w:left="0" w:hanging="360"/>
              <w:rPr>
                <w:rFonts w:ascii="Arial" w:hAnsi="Arial" w:cs="Arial"/>
                <w:sz w:val="20"/>
                <w:szCs w:val="20"/>
                <w:rPrChange w:author="Karly Lazarou" w:date="2020-01-27T11:49:34.9424692" w:id="1842766497">
                  <w:rPr/>
                </w:rPrChange>
              </w:rPr>
              <w:rPr>
                <w:sz w:val="20"/>
                <w:szCs w:val="20"/>
                <w:rPrChange w:author="Karly Lazarou" w:date="2020-01-27T11:13:10.4896043" w:id="358788431">
                  <w:rPr/>
                </w:rPrChange>
              </w:rPr>
              <w:pPrChange w:author="Karly Lazarou" w:date="2020-01-27T11:49:34.9424692" w:id="1888862808">
                <w:pPr/>
              </w:pPrChange>
            </w:pPr>
            <w:r w:rsidRPr="61751004" w:rsidR="61751004">
              <w:rPr>
                <w:rFonts w:ascii="Arial" w:hAnsi="Arial" w:cs="Arial"/>
                <w:sz w:val="20"/>
                <w:szCs w:val="20"/>
                <w:rPrChange w:author="Karly Lazarou" w:date="2020-01-27T11:06:06.2176986" w:id="1679495218">
                  <w:rPr/>
                </w:rPrChange>
              </w:rPr>
              <w:t/>
            </w:r>
          </w:p>
          <w:p w:rsidR="4279385F" w:rsidP="5A1F9B8B" w:rsidRDefault="4279385F" w14:paraId="037DE60D" w14:textId="54D4524E">
            <w:pPr>
              <w:numPr>
                <w:ilvl w:val="0"/>
                <w:numId w:val="22"/>
              </w:numPr>
              <w:spacing w:before="0" w:after="0" w:line="276" w:lineRule="auto"/>
              <w:ind w:left="0" w:hanging="360"/>
              <w:rPr>
                <w:sz w:val="20"/>
                <w:szCs w:val="20"/>
                <w:rPrChange w:author="Karly Lazarou" w:date="2020-01-27T14:18:07.3518736" w:id="1651253520">
                  <w:rPr/>
                </w:rPrChange>
              </w:rPr>
              <w:rPr>
                <w:sz w:val="20"/>
                <w:szCs w:val="20"/>
                <w:rPrChange w:author="Karly Lazarou" w:date="2020-01-27T11:13:10.4896043" w:id="358788431">
                  <w:rPr/>
                </w:rPrChange>
              </w:rPr>
              <w:pPrChange w:author="Karly Lazarou" w:date="2020-01-27T14:18:07.3518736" w:id="1888862808">
                <w:pPr/>
              </w:pPrChange>
            </w:pPr>
            <w:ins w:author="Karly Lazarou" w:date="2020-01-27T11:13:10.4896043" w:id="314097617">
              <w:r w:rsidRPr="61751004" w:rsidR="61751004">
                <w:rPr>
                  <w:rFonts w:ascii="Arial" w:hAnsi="Arial" w:cs="Arial"/>
                  <w:sz w:val="20"/>
                  <w:szCs w:val="20"/>
                  <w:rPrChange w:author="Karly Lazarou" w:date="2020-01-27T11:06:06.2176986" w:id="327909094">
                    <w:rPr/>
                  </w:rPrChange>
                </w:rPr>
                <w:t xml:space="preserve">analyse and explain how and why language use varies according to social and cultural contexts, relationships and purposes </w:t>
              </w:r>
            </w:ins>
            <w:ins w:author="Karly Lazarou" w:date="2020-01-27T11:49:34.9424692" w:id="548405443">
              <w:r w:rsidRPr="61751004" w:rsidR="3267B770">
                <w:rPr>
                  <w:rFonts w:ascii="Arial" w:hAnsi="Arial" w:cs="Arial"/>
                  <w:sz w:val="20"/>
                  <w:szCs w:val="20"/>
                  <w:rPrChange w:author="Karly Lazarou" w:date="2020-01-27T11:06:06.2176986" w:id="1752841386">
                    <w:rPr/>
                  </w:rPrChange>
                </w:rPr>
                <w:t>(</w:t>
              </w:r>
            </w:ins>
            <w:ins w:author="Karly Lazarou" w:date="2020-01-27T11:13:10.4896043" w:id="2022375079">
              <w:r w:rsidRPr="61751004" w:rsidR="61751004">
                <w:rPr>
                  <w:rFonts w:ascii="Arial" w:hAnsi="Arial" w:cs="Arial"/>
                  <w:sz w:val="20"/>
                  <w:szCs w:val="20"/>
                  <w:rPrChange w:author="Karly Lazarou" w:date="2020-01-27T11:06:06.2176986" w:id="808488753">
                    <w:rPr/>
                  </w:rPrChange>
                </w:rPr>
                <w:t>L</w:t>
              </w:r>
              <w:r w:rsidRPr="61751004" w:rsidR="1E53D8B8">
                <w:rPr>
                  <w:rFonts w:ascii="Arial" w:hAnsi="Arial" w:cs="Arial"/>
                  <w:sz w:val="20"/>
                  <w:szCs w:val="20"/>
                  <w:rPrChange w:author="Karly Lazarou" w:date="2020-01-27T11:06:06.2176986" w:id="1042009006">
                    <w:rPr/>
                  </w:rPrChange>
                </w:rPr>
                <w:t>XX</w:t>
              </w:r>
              <w:r w:rsidRPr="61751004" w:rsidR="61751004">
                <w:rPr>
                  <w:rFonts w:ascii="Arial" w:hAnsi="Arial" w:cs="Arial"/>
                  <w:sz w:val="20"/>
                  <w:szCs w:val="20"/>
                  <w:rPrChange w:author="Karly Lazarou" w:date="2020-01-27T11:06:06.2176986" w:id="698423426">
                    <w:rPr/>
                  </w:rPrChange>
                </w:rPr>
                <w:t>5-9U</w:t>
              </w:r>
            </w:ins>
            <w:ins w:author="Karly Lazarou" w:date="2020-01-27T11:49:34.9424692" w:id="1881471127">
              <w:r w:rsidRPr="61751004" w:rsidR="3267B770">
                <w:rPr>
                  <w:rFonts w:ascii="Arial" w:hAnsi="Arial" w:cs="Arial"/>
                  <w:sz w:val="20"/>
                  <w:szCs w:val="20"/>
                  <w:rPrChange w:author="Karly Lazarou" w:date="2020-01-27T11:06:06.2176986" w:id="694809928">
                    <w:rPr/>
                  </w:rPrChange>
                </w:rPr>
                <w:t>)</w:t>
              </w:r>
            </w:ins>
            <w:ins w:author="Karly Lazarou" w:date="2020-01-27T14:18:07.3518736" w:id="2005755427">
              <w:r w:rsidRPr="61751004" w:rsidR="5A1F9B8B">
                <w:rPr>
                  <w:rFonts w:ascii="Arial" w:hAnsi="Arial" w:cs="Arial"/>
                  <w:sz w:val="20"/>
                  <w:szCs w:val="20"/>
                  <w:rPrChange w:author="Karly Lazarou" w:date="2020-01-27T11:06:06.2176986" w:id="805737001">
                    <w:rPr/>
                  </w:rPrChange>
                </w:rPr>
                <w:t xml:space="preserve"> (or 8U)</w:t>
              </w:r>
            </w:ins>
          </w:p>
          <w:p w:rsidR="4279385F" w:rsidDel="08F3A901" w:rsidP="1E53D8B8" w:rsidRDefault="4279385F" w14:textId="038FD855" w14:paraId="05B40421">
            <w:pPr>
              <w:spacing w:before="0" w:after="0" w:line="276" w:lineRule="auto"/>
              <w:ind w:left="0" w:hanging="360"/>
              <w:rPr>
                <w:del w:author="Karly Lazarou" w:date="2020-01-27T11:30:22.0786927" w:id="322359825"/>
              </w:rPr>
              <w:pPrChange w:author="Karly Lazarou" w:date="2020-01-27T11:13:10.4896043" w:id="1888862808">
                <w:pPr/>
              </w:pPrChange>
              <w:rPr>
                <w:sz w:val="20"/>
                <w:szCs w:val="20"/>
                <w:rPrChange w:author="Karly Lazarou" w:date="2020-01-27T11:13:10.4896043" w:id="358788431">
                  <w:rPr/>
                </w:rPrChange>
              </w:rPr>
            </w:pPr>
            <w:ins w:author="Karly Lazarou" w:date="2020-01-27T11:30:22.0786927" w:id="2122718180">
              <w:r w:rsidRPr="08F3A901" w:rsidR="08F3A901">
                <w:rPr>
                  <w:rFonts w:ascii="Arial" w:hAnsi="Arial" w:eastAsia="Arial" w:cs="Arial"/>
                  <w:noProof w:val="0"/>
                  <w:sz w:val="20"/>
                  <w:szCs w:val="20"/>
                  <w:lang w:val="en-AU"/>
                  <w:rPrChange w:author="Karly Lazarou" w:date="2020-01-27T11:30:22.0786927" w:id="1180190356">
                    <w:rPr/>
                  </w:rPrChange>
                </w:rPr>
                <w:t>obtain, interpret and evaluate information, ideas and opinions from a range of texts</w:t>
              </w:r>
            </w:ins>
          </w:p>
          <w:p w:rsidR="08F3A901" w:rsidP="1D81F913" w:rsidRDefault="08F3A901" w14:paraId="6FACBA23" w14:textId="35D0C8C7">
            <w:pPr>
              <w:numPr>
                <w:ilvl w:val="0"/>
                <w:numId w:val="22"/>
              </w:numPr>
              <w:spacing w:before="0" w:after="0" w:line="276" w:lineRule="auto"/>
              <w:ind w:left="0" w:hanging="360"/>
              <w:rPr>
                <w:sz w:val="20"/>
                <w:szCs w:val="20"/>
                <w:rPrChange w:author="Karly Lazarou" w:date="2020-01-27T11:30:52.4077176" w:id="918644981">
                  <w:rPr/>
                </w:rPrChange>
              </w:rPr>
              <w:pPrChange w:author="Karly Lazarou" w:date="2020-01-27T11:30:52.4077176" w:id="222406893">
                <w:pPr/>
              </w:pPrChange>
            </w:pPr>
            <w:ins w:author="Karly Lazarou" w:date="2020-01-27T11:30:52.4077176" w:id="846429062">
              <w:r w:rsidRPr="1D81F913" w:rsidR="1D81F913">
                <w:rPr>
                  <w:rFonts w:ascii="Arial" w:hAnsi="Arial" w:eastAsia="Arial" w:cs="Arial"/>
                  <w:noProof w:val="0"/>
                  <w:sz w:val="20"/>
                  <w:szCs w:val="20"/>
                  <w:lang w:val="en-AU"/>
                  <w:rPrChange w:author="Karly Lazarou" w:date="2020-01-27T11:30:52.4077176" w:id="333714595">
                    <w:rPr/>
                  </w:rPrChange>
                </w:rPr>
                <w:t xml:space="preserve"> (LXX5-2C)</w:t>
              </w:r>
            </w:ins>
          </w:p>
          <w:p w:rsidR="052F313B" w:rsidP="1E53D8B8" w:rsidRDefault="052F313B" w14:paraId="034D4999" w14:textId="4BAADE4B">
            <w:pPr>
              <w:pStyle w:val="Normal"/>
              <w:spacing w:before="0" w:after="0" w:line="276" w:lineRule="auto"/>
              <w:ind w:left="-360" w:hanging="0"/>
              <w:rPr>
                <w:sz w:val="20"/>
                <w:szCs w:val="20"/>
                <w:rPrChange w:author="Karly Lazarou" w:date="2020-01-27T11:13:10.4896043" w:id="2058581079">
                  <w:rPr/>
                </w:rPrChange>
              </w:rPr>
              <w:pPrChange w:author="Karly Lazarou" w:date="2020-01-27T11:13:10.4896043" w:id="1576725381">
                <w:pPr/>
              </w:pPrChange>
            </w:pPr>
          </w:p>
          <w:p w:rsidR="4279385F" w:rsidP="61751004" w:rsidRDefault="4279385F" w14:paraId="2909B6FE" w14:textId="082864BF">
            <w:pPr>
              <w:pStyle w:val="Normal"/>
              <w:rPr>
                <w:rFonts w:ascii="Arial" w:hAnsi="Arial" w:cs="Arial"/>
                <w:b w:val="1"/>
                <w:bCs w:val="1"/>
                <w:i w:val="1"/>
                <w:iCs w:val="1"/>
                <w:sz w:val="20"/>
                <w:szCs w:val="20"/>
                <w:rPrChange w:author="Karly Lazarou" w:date="2020-01-27T11:06:06.2176986" w:id="1287108522">
                  <w:rPr/>
                </w:rPrChange>
              </w:rPr>
              <w:pPrChange w:author="Karly Lazarou" w:date="2020-01-27T11:06:06.2176986" w:id="1888862808">
                <w:pPr/>
              </w:pPrChange>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406123040">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4279385F" w:rsidDel="1F317856" w:rsidP="61979562" w:rsidRDefault="4279385F" w14:textId="2F6C6C7D" w14:paraId="49C26D1F">
            <w:pPr>
              <w:pStyle w:val="Normal"/>
              <w:rPr>
                <w:del w:author="Karly Lazarou" w:date="2020-01-27T06:53:18.7912374" w:id="1900291485"/>
              </w:rPr>
              <w:pPrChange w:author="Karly Lazarou" w:date="2020-01-27T06:52:48.7435858" w:id="1855698993">
                <w:pPr/>
              </w:pPrChange>
              <w:rPr>
                <w:b w:val="0"/>
                <w:bCs w:val="0"/>
                <w:sz w:val="20"/>
                <w:szCs w:val="20"/>
                <w:rPrChange w:author="Karly Lazarou" w:date="2020-01-27T06:52:48.7435858" w:id="1432964993">
                  <w:rPr/>
                </w:rPrChange>
              </w:rPr>
            </w:pPr>
            <w:ins w:author="Karly Lazarou" w:date="2020-01-27T06:52:48.7435858" w:id="866796202">
              <w:r w:rsidRPr="61979562" w:rsidR="61979562">
                <w:rPr>
                  <w:b w:val="1"/>
                  <w:bCs w:val="1"/>
                  <w:sz w:val="20"/>
                  <w:szCs w:val="20"/>
                  <w:rPrChange w:author="Karly Lazarou" w:date="2020-01-27T06:52:48.7435858" w:id="63836350">
                    <w:rPr/>
                  </w:rPrChange>
                </w:rPr>
                <w:t xml:space="preserve">Wellbeing + Mental Health </w:t>
              </w:r>
            </w:ins>
          </w:p>
          <w:p w:rsidR="4279385F" w:rsidDel="1F317856" w:rsidP="61979562" w:rsidRDefault="4279385F" w14:textId="12BAD955" w14:paraId="2089A8BC">
            <w:pPr>
              <w:pStyle w:val="Normal"/>
              <w:ind w:left="0"/>
              <w:rPr>
                <w:del w:author="Karly Lazarou" w:date="2020-01-27T06:53:18.7912374" w:id="1651080164"/>
              </w:rPr>
              <w:pPrChange w:author="Karly Lazarou" w:date="2020-01-27T06:52:48.7435858" w:id="1855698993">
                <w:pPr/>
              </w:pPrChange>
              <w:rPr>
                <w:noProof w:val="0"/>
                <w:color w:val="000000" w:themeColor="text1" w:themeTint="FF" w:themeShade="FF"/>
                <w:sz w:val="20"/>
                <w:szCs w:val="20"/>
                <w:lang w:val="en-AU"/>
                <w:rPrChange w:author="Karly Lazarou" w:date="2020-01-27T06:52:48.7435858" w:id="1583087417">
                  <w:rPr/>
                </w:rPrChange>
              </w:rPr>
            </w:pPr>
          </w:p>
          <w:p w:rsidR="4279385F" w:rsidDel="1F317856" w:rsidP="61979562" w:rsidRDefault="4279385F" w14:textId="3BF7CE8C" w14:paraId="0DF79738">
            <w:pPr>
              <w:pStyle w:val="Normal"/>
              <w:ind w:left="0"/>
              <w:rPr>
                <w:del w:author="Karly Lazarou" w:date="2020-01-27T06:53:18.7912374" w:id="816290324"/>
              </w:rPr>
              <w:pPrChange w:author="Karly Lazarou" w:date="2020-01-27T06:52:48.7435858" w:id="1855698993">
                <w:pPr/>
              </w:pPrChange>
              <w:rPr>
                <w:noProof w:val="0"/>
                <w:color w:val="000000" w:themeColor="text1" w:themeTint="FF" w:themeShade="FF"/>
                <w:sz w:val="20"/>
                <w:szCs w:val="20"/>
                <w:lang w:val="en-AU"/>
                <w:rPrChange w:author="Karly Lazarou" w:date="2020-01-27T06:52:48.7435858" w:id="17912774">
                  <w:rPr/>
                </w:rPrChange>
              </w:rPr>
            </w:pPr>
          </w:p>
          <w:p w:rsidR="4279385F" w:rsidDel="1F317856" w:rsidP="61979562" w:rsidRDefault="4279385F" w14:textId="0FD0AFCF" w14:paraId="16783B4B">
            <w:pPr>
              <w:pStyle w:val="Normal"/>
              <w:ind w:left="0"/>
              <w:rPr>
                <w:del w:author="Karly Lazarou" w:date="2020-01-27T06:53:18.7912374" w:id="1946410558"/>
              </w:rPr>
              <w:pPrChange w:author="Karly Lazarou" w:date="2020-01-27T06:52:48.7435858" w:id="1855698993">
                <w:pPr/>
              </w:pPrChange>
              <w:rPr>
                <w:i w:val="0"/>
                <w:iCs w:val="0"/>
                <w:noProof w:val="0"/>
                <w:color w:val="808080" w:themeColor="background1" w:themeTint="FF" w:themeShade="80"/>
                <w:sz w:val="20"/>
                <w:szCs w:val="20"/>
                <w:lang w:val="en-AU"/>
                <w:rPrChange w:author="Karly Lazarou" w:date="2020-01-27T06:52:48.7435858" w:id="116037458">
                  <w:rPr/>
                </w:rPrChange>
              </w:rPr>
            </w:pPr>
          </w:p>
          <w:p w:rsidR="4279385F" w:rsidP="1F317856" w:rsidRDefault="4279385F" w14:textId="423AF785" w14:paraId="034A8CB6">
            <w:pPr>
              <w:pStyle w:val="Normal"/>
              <w:rPr>
                <w:ins w:author="Karly Lazarou" w:date="2020-01-27T06:53:18.7912374" w:id="1311004806"/>
                <w:b w:val="0"/>
                <w:bCs w:val="0"/>
                <w:noProof w:val="0"/>
                <w:sz w:val="20"/>
                <w:szCs w:val="20"/>
                <w:lang w:val="en-AU"/>
                <w:rPrChange w:author="Karly Lazarou" w:date="2020-01-27T06:53:18.7912374" w:id="1507356440">
                  <w:rPr/>
                </w:rPrChange>
              </w:rPr>
              <w:pPrChange w:author="Karly Lazarou" w:date="2020-01-27T06:53:18.7912374" w:id="1855698993">
                <w:pPr/>
              </w:pPrChange>
            </w:pPr>
          </w:p>
          <w:p w:rsidR="4279385F" w:rsidP="04DFF619" w:rsidRDefault="4279385F" w14:paraId="424E19E6" w14:textId="39101012">
            <w:pPr>
              <w:pStyle w:val="ListParagraph"/>
              <w:numPr>
                <w:ilvl w:val="0"/>
                <w:numId w:val="23"/>
              </w:numPr>
              <w:rPr>
                <w:b w:val="0"/>
                <w:bCs w:val="0"/>
                <w:noProof w:val="0"/>
                <w:sz w:val="20"/>
                <w:szCs w:val="20"/>
                <w:lang w:val="en-AU"/>
                <w:rPrChange w:author="Karly Lazarou" w:date="2020-01-27T11:26:49.8070281" w:id="584591860">
                  <w:rPr/>
                </w:rPrChange>
              </w:rPr>
              <w:pPrChange w:author="Karly Lazarou" w:date="2020-01-27T11:26:49.8070281" w:id="1855698993">
                <w:pPr/>
              </w:pPrChange>
            </w:pPr>
            <w:ins w:author="Karly Lazarou" w:date="2020-01-27T06:52:48.7435858" w:id="639777804">
              <w:r w:rsidRPr="61979562" w:rsidR="61979562">
                <w:rPr>
                  <w:rFonts w:ascii="Arial" w:hAnsi="Arial" w:eastAsia="Segoe UI Emoji" w:cs="Arial"/>
                  <w:b w:val="0"/>
                  <w:bCs w:val="0"/>
                  <w:sz w:val="20"/>
                  <w:szCs w:val="20"/>
                  <w:rPrChange w:author="Karly Lazarou" w:date="2020-01-27T06:52:48.7435858" w:id="554753509">
                    <w:rPr/>
                  </w:rPrChange>
                </w:rPr>
                <w:t>Students read</w:t>
              </w:r>
            </w:ins>
            <w:ins w:author="Karly Lazarou" w:date="2020-01-27T06:55:20.4035047" w:id="734089670">
              <w:r w:rsidRPr="61979562" w:rsidR="4EFE309D">
                <w:rPr>
                  <w:rFonts w:ascii="Arial" w:hAnsi="Arial" w:eastAsia="Segoe UI Emoji" w:cs="Arial"/>
                  <w:b w:val="0"/>
                  <w:bCs w:val="0"/>
                  <w:sz w:val="20"/>
                  <w:szCs w:val="20"/>
                  <w:rPrChange w:author="Karly Lazarou" w:date="2020-01-27T06:52:48.7435858" w:id="1943481359">
                    <w:rPr/>
                  </w:rPrChange>
                </w:rPr>
                <w:t>/listen</w:t>
              </w:r>
            </w:ins>
            <w:ins w:author="Karly Lazarou" w:date="2020-01-27T06:52:48.7435858" w:id="1148691020">
              <w:r w:rsidRPr="61979562" w:rsidR="61979562">
                <w:rPr>
                  <w:rFonts w:ascii="Arial" w:hAnsi="Arial" w:eastAsia="Segoe UI Emoji" w:cs="Arial"/>
                  <w:b w:val="0"/>
                  <w:bCs w:val="0"/>
                  <w:sz w:val="20"/>
                  <w:szCs w:val="20"/>
                  <w:rPrChange w:author="Karly Lazarou" w:date="2020-01-27T06:52:48.7435858" w:id="257917111">
                    <w:rPr/>
                  </w:rPrChange>
                </w:rPr>
                <w:t xml:space="preserve"> text in [Language] that discusses</w:t>
              </w:r>
              <w:r w:rsidRPr="61979562" w:rsidR="61979562">
                <w:rPr>
                  <w:rFonts w:ascii="Arial" w:hAnsi="Arial" w:eastAsia="Segoe UI Emoji" w:cs="Arial"/>
                  <w:b w:val="0"/>
                  <w:bCs w:val="0"/>
                  <w:sz w:val="20"/>
                  <w:szCs w:val="20"/>
                  <w:rPrChange w:author="Karly Lazarou" w:date="2020-01-27T06:52:48.7435858" w:id="1583547895">
                    <w:rPr/>
                  </w:rPrChange>
                </w:rPr>
                <w:t xml:space="preserve"> mental </w:t>
              </w:r>
              <w:r w:rsidRPr="61979562" w:rsidR="61979562">
                <w:rPr>
                  <w:rFonts w:ascii="Arial" w:hAnsi="Arial" w:eastAsia="Segoe UI Emoji" w:cs="Arial"/>
                  <w:b w:val="0"/>
                  <w:bCs w:val="0"/>
                  <w:sz w:val="20"/>
                  <w:szCs w:val="20"/>
                  <w:rPrChange w:author="Karly Lazarou" w:date="2020-01-27T06:52:48.7435858" w:id="1723993315">
                    <w:rPr/>
                  </w:rPrChange>
                </w:rPr>
                <w:t>health</w:t>
              </w:r>
              <w:r w:rsidRPr="61979562" w:rsidR="61979562">
                <w:rPr>
                  <w:rFonts w:ascii="Arial" w:hAnsi="Arial" w:eastAsia="Segoe UI Emoji" w:cs="Arial"/>
                  <w:b w:val="0"/>
                  <w:bCs w:val="0"/>
                  <w:sz w:val="20"/>
                  <w:szCs w:val="20"/>
                  <w:rPrChange w:author="Karly Lazarou" w:date="2020-01-27T06:52:48.7435858" w:id="1458742112">
                    <w:rPr/>
                  </w:rPrChange>
                </w:rPr>
                <w:t xml:space="preserve"> and well-being for teenagers and students</w:t>
              </w:r>
            </w:ins>
            <w:ins w:author="Karly Lazarou" w:date="2020-01-27T11:26:49.8070281" w:id="693549505">
              <w:r w:rsidRPr="61979562" w:rsidR="04DFF619">
                <w:rPr>
                  <w:rFonts w:ascii="Arial" w:hAnsi="Arial" w:eastAsia="Segoe UI Emoji" w:cs="Arial"/>
                  <w:b w:val="0"/>
                  <w:bCs w:val="0"/>
                  <w:sz w:val="20"/>
                  <w:szCs w:val="20"/>
                  <w:rPrChange w:author="Karly Lazarou" w:date="2020-01-27T06:52:48.7435858" w:id="1760632292">
                    <w:rPr/>
                  </w:rPrChange>
                </w:rPr>
                <w:t xml:space="preserve"> in [Country]</w:t>
              </w:r>
            </w:ins>
            <w:ins w:author="Karly Lazarou" w:date="2020-01-27T06:52:48.7435858" w:id="1464303199">
              <w:r w:rsidRPr="61979562" w:rsidR="61979562">
                <w:rPr>
                  <w:rFonts w:ascii="Arial" w:hAnsi="Arial" w:eastAsia="Segoe UI Emoji" w:cs="Arial"/>
                  <w:b w:val="0"/>
                  <w:bCs w:val="0"/>
                  <w:sz w:val="20"/>
                  <w:szCs w:val="20"/>
                  <w:rPrChange w:author="Karly Lazarou" w:date="2020-01-27T06:52:48.7435858" w:id="1813185593">
                    <w:rPr/>
                  </w:rPrChange>
                </w:rPr>
                <w:t xml:space="preserve">. </w:t>
              </w:r>
              <w:r w:rsidRPr="61979562" w:rsidR="61979562">
                <w:rPr>
                  <w:rFonts w:ascii="Arial" w:hAnsi="Arial" w:eastAsia="Arial" w:cs="Arial"/>
                  <w:noProof w:val="0"/>
                  <w:sz w:val="20"/>
                  <w:szCs w:val="20"/>
                  <w:lang w:val="en-AU"/>
                  <w:rPrChange w:author="Karly Lazarou" w:date="2020-01-27T06:52:48.7435858" w:id="1827949397">
                    <w:rPr/>
                  </w:rPrChange>
                </w:rPr>
                <w:t>Students identify main ideas and specific information in comprehension style questions and language activities.</w:t>
              </w:r>
            </w:ins>
          </w:p>
          <w:p w:rsidR="4279385F" w:rsidP="36D373F5" w:rsidRDefault="4279385F" w14:paraId="22F39EE3" w14:textId="3993DFDA">
            <w:pPr>
              <w:pStyle w:val="ListParagraph"/>
              <w:numPr>
                <w:ilvl w:val="0"/>
                <w:numId w:val="23"/>
              </w:numPr>
              <w:rPr>
                <w:i w:val="0"/>
                <w:iCs w:val="0"/>
                <w:noProof w:val="0"/>
                <w:color w:val="000000" w:themeColor="text1" w:themeTint="FF" w:themeShade="FF"/>
                <w:sz w:val="20"/>
                <w:szCs w:val="20"/>
                <w:lang w:val="en-AU"/>
                <w:rPrChange w:author="Karly Lazarou" w:date="2020-01-27T14:00:29.7634741" w:id="1001231127">
                  <w:rPr/>
                </w:rPrChange>
              </w:rPr>
              <w:pPrChange w:author="Karly Lazarou" w:date="2020-01-27T14:00:29.7634741" w:id="1855698993">
                <w:pPr/>
              </w:pPrChange>
            </w:pPr>
            <w:ins w:author="Karly Lazarou" w:date="2020-01-27T06:52:48.7435858" w:id="1674585070">
              <w:r w:rsidRPr="36D373F5" w:rsidR="61979562">
                <w:rPr>
                  <w:i w:val="0"/>
                  <w:iCs w:val="0"/>
                  <w:noProof w:val="0"/>
                  <w:color w:val="000000" w:themeColor="text1" w:themeTint="FF" w:themeShade="FF"/>
                  <w:sz w:val="20"/>
                  <w:szCs w:val="20"/>
                  <w:lang w:val="en-AU"/>
                  <w:rPrChange w:author="Karly Lazarou" w:date="2020-01-27T14:00:29.7634741" w:id="1982128779">
                    <w:rPr/>
                  </w:rPrChange>
                </w:rPr>
                <w:t xml:space="preserve">Students to </w:t>
              </w:r>
              <w:r w:rsidRPr="36D373F5" w:rsidR="61979562">
                <w:rPr>
                  <w:i w:val="0"/>
                  <w:iCs w:val="0"/>
                  <w:noProof w:val="0"/>
                  <w:color w:val="000000" w:themeColor="text1" w:themeTint="FF" w:themeShade="FF"/>
                  <w:sz w:val="20"/>
                  <w:szCs w:val="20"/>
                  <w:lang w:val="en-AU"/>
                  <w:rPrChange w:author="Karly Lazarou" w:date="2020-01-27T14:00:29.7634741" w:id="1171702891">
                    <w:rPr/>
                  </w:rPrChange>
                </w:rPr>
                <w:t xml:space="preserve">design and </w:t>
              </w:r>
              <w:r w:rsidRPr="36D373F5" w:rsidR="61979562">
                <w:rPr>
                  <w:i w:val="0"/>
                  <w:iCs w:val="0"/>
                  <w:noProof w:val="0"/>
                  <w:color w:val="000000" w:themeColor="text1" w:themeTint="FF" w:themeShade="FF"/>
                  <w:sz w:val="20"/>
                  <w:szCs w:val="20"/>
                  <w:lang w:val="en-AU"/>
                  <w:rPrChange w:author="Karly Lazarou" w:date="2020-01-27T14:00:29.7634741" w:id="100421342">
                    <w:rPr/>
                  </w:rPrChange>
                </w:rPr>
                <w:t>complete a survey of their peers</w:t>
              </w:r>
              <w:r w:rsidRPr="36D373F5" w:rsidR="61979562">
                <w:rPr>
                  <w:i w:val="0"/>
                  <w:iCs w:val="0"/>
                  <w:noProof w:val="0"/>
                  <w:color w:val="000000" w:themeColor="text1" w:themeTint="FF" w:themeShade="FF"/>
                  <w:sz w:val="20"/>
                  <w:szCs w:val="20"/>
                  <w:lang w:val="en-AU"/>
                  <w:rPrChange w:author="Karly Lazarou" w:date="2020-01-27T14:00:29.7634741" w:id="792558718">
                    <w:rPr/>
                  </w:rPrChange>
                </w:rPr>
                <w:t>,</w:t>
              </w:r>
              <w:r w:rsidRPr="36D373F5" w:rsidR="61979562">
                <w:rPr>
                  <w:i w:val="0"/>
                  <w:iCs w:val="0"/>
                  <w:noProof w:val="0"/>
                  <w:color w:val="000000" w:themeColor="text1" w:themeTint="FF" w:themeShade="FF"/>
                  <w:sz w:val="20"/>
                  <w:szCs w:val="20"/>
                  <w:lang w:val="en-AU"/>
                  <w:rPrChange w:author="Karly Lazarou" w:date="2020-01-27T14:00:29.7634741" w:id="795207859">
                    <w:rPr/>
                  </w:rPrChange>
                </w:rPr>
                <w:t xml:space="preserve"> recording </w:t>
              </w:r>
              <w:r w:rsidRPr="36D373F5" w:rsidR="61979562">
                <w:rPr>
                  <w:i w:val="0"/>
                  <w:iCs w:val="0"/>
                  <w:noProof w:val="0"/>
                  <w:color w:val="000000" w:themeColor="text1" w:themeTint="FF" w:themeShade="FF"/>
                  <w:sz w:val="20"/>
                  <w:szCs w:val="20"/>
                  <w:lang w:val="en-AU"/>
                  <w:rPrChange w:author="Karly Lazarou" w:date="2020-01-27T14:00:29.7634741" w:id="155931671">
                    <w:rPr/>
                  </w:rPrChange>
                </w:rPr>
                <w:t xml:space="preserve">the </w:t>
              </w:r>
            </w:ins>
            <w:ins w:author="Karly Lazarou" w:date="2020-01-27T13:59:59.5641321" w:id="1398110902">
              <w:r w:rsidRPr="36D373F5" w:rsidR="2274C28A">
                <w:rPr>
                  <w:i w:val="0"/>
                  <w:iCs w:val="0"/>
                  <w:noProof w:val="0"/>
                  <w:color w:val="000000" w:themeColor="text1" w:themeTint="FF" w:themeShade="FF"/>
                  <w:sz w:val="20"/>
                  <w:szCs w:val="20"/>
                  <w:lang w:val="en-AU"/>
                  <w:rPrChange w:author="Karly Lazarou" w:date="2020-01-27T14:00:29.7634741" w:id="500671408">
                    <w:rPr/>
                  </w:rPrChange>
                </w:rPr>
                <w:t>strategies they pract</w:t>
              </w:r>
            </w:ins>
            <w:ins w:author="Karly Lazarou" w:date="2020-01-27T14:00:29.7634741" w:id="972601398">
              <w:r w:rsidRPr="36D373F5" w:rsidR="36D373F5">
                <w:rPr>
                  <w:i w:val="0"/>
                  <w:iCs w:val="0"/>
                  <w:noProof w:val="0"/>
                  <w:color w:val="000000" w:themeColor="text1" w:themeTint="FF" w:themeShade="FF"/>
                  <w:sz w:val="20"/>
                  <w:szCs w:val="20"/>
                  <w:lang w:val="en-AU"/>
                  <w:rPrChange w:author="Karly Lazarou" w:date="2020-01-27T14:00:29.7634741" w:id="384828082">
                    <w:rPr/>
                  </w:rPrChange>
                </w:rPr>
                <w:t xml:space="preserve">ise </w:t>
              </w:r>
              <w:r w:rsidRPr="36D373F5" w:rsidR="61979562">
                <w:rPr>
                  <w:i w:val="0"/>
                  <w:iCs w:val="0"/>
                  <w:noProof w:val="0"/>
                  <w:color w:val="000000" w:themeColor="text1" w:themeTint="FF" w:themeShade="FF"/>
                  <w:sz w:val="20"/>
                  <w:szCs w:val="20"/>
                  <w:lang w:val="en-AU"/>
                  <w:rPrChange w:author="Karly Lazarou" w:date="2020-01-27T14:00:29.7634741" w:id="1777063814">
                    <w:rPr/>
                  </w:rPrChange>
                </w:rPr>
                <w:t>they to maintain their wellbeing</w:t>
              </w:r>
              <w:r w:rsidRPr="36D373F5" w:rsidR="36D373F5">
                <w:rPr>
                  <w:i w:val="0"/>
                  <w:iCs w:val="0"/>
                  <w:noProof w:val="0"/>
                  <w:color w:val="000000" w:themeColor="text1" w:themeTint="FF" w:themeShade="FF"/>
                  <w:sz w:val="20"/>
                  <w:szCs w:val="20"/>
                  <w:lang w:val="en-AU"/>
                  <w:rPrChange w:author="Karly Lazarou" w:date="2020-01-27T14:00:29.7634741" w:id="1181690775">
                    <w:rPr/>
                  </w:rPrChange>
                </w:rPr>
                <w:t xml:space="preserve"> </w:t>
              </w:r>
              <w:proofErr w:type="spellStart"/>
              <w:r w:rsidRPr="36D373F5" w:rsidR="36D373F5">
                <w:rPr>
                  <w:i w:val="0"/>
                  <w:iCs w:val="0"/>
                  <w:noProof w:val="0"/>
                  <w:color w:val="000000" w:themeColor="text1" w:themeTint="FF" w:themeShade="FF"/>
                  <w:sz w:val="20"/>
                  <w:szCs w:val="20"/>
                  <w:lang w:val="en-AU"/>
                  <w:rPrChange w:author="Karly Lazarou" w:date="2020-01-27T14:00:29.7634741" w:id="703383937">
                    <w:rPr/>
                  </w:rPrChange>
                </w:rPr>
                <w:t>e.g</w:t>
              </w:r>
              <w:proofErr w:type="spellEnd"/>
              <w:r w:rsidRPr="36D373F5" w:rsidR="36D373F5">
                <w:rPr>
                  <w:i w:val="0"/>
                  <w:iCs w:val="0"/>
                  <w:noProof w:val="0"/>
                  <w:color w:val="000000" w:themeColor="text1" w:themeTint="FF" w:themeShade="FF"/>
                  <w:sz w:val="20"/>
                  <w:szCs w:val="20"/>
                  <w:lang w:val="en-AU"/>
                  <w:rPrChange w:author="Karly Lazarou" w:date="2020-01-27T14:00:29.7634741" w:id="1644894748">
                    <w:rPr/>
                  </w:rPrChange>
                </w:rPr>
                <w:t xml:space="preserve"> sport, listen to music, walk the dog, practise yoga.</w:t>
              </w:r>
            </w:ins>
            <w:ins w:author="Karly Lazarou" w:date="2020-01-27T06:52:48.7435858" w:id="1889845451">
              <w:r w:rsidRPr="36D373F5" w:rsidR="61979562">
                <w:rPr>
                  <w:i w:val="0"/>
                  <w:iCs w:val="0"/>
                  <w:noProof w:val="0"/>
                  <w:color w:val="000000" w:themeColor="text1" w:themeTint="FF" w:themeShade="FF"/>
                  <w:sz w:val="20"/>
                  <w:szCs w:val="20"/>
                  <w:lang w:val="en-AU"/>
                  <w:rPrChange w:author="Karly Lazarou" w:date="2020-01-27T14:00:29.7634741" w:id="2124573309">
                    <w:rPr/>
                  </w:rPrChange>
                </w:rPr>
                <w:t xml:space="preserve"> </w:t>
              </w:r>
            </w:ins>
            <w:ins w:author="Karly Lazarou" w:date="2020-01-27T06:57:21.6892624" w:id="1478189438">
              <w:r w:rsidRPr="36D373F5" w:rsidR="179E3AC3">
                <w:rPr>
                  <w:i w:val="0"/>
                  <w:iCs w:val="0"/>
                  <w:noProof w:val="0"/>
                  <w:color w:val="000000" w:themeColor="text1" w:themeTint="FF" w:themeShade="FF"/>
                  <w:sz w:val="20"/>
                  <w:szCs w:val="20"/>
                  <w:lang w:val="en-AU"/>
                  <w:rPrChange w:author="Karly Lazarou" w:date="2020-01-27T14:00:29.7634741" w:id="1378438197">
                    <w:rPr/>
                  </w:rPrChange>
                </w:rPr>
                <w:t xml:space="preserve">T</w:t>
              </w:r>
            </w:ins>
            <w:ins w:author="Karly Lazarou" w:date="2020-01-27T06:57:52.0522048" w:id="1780854910">
              <w:r w:rsidRPr="36D373F5" w:rsidR="00169EEE">
                <w:rPr>
                  <w:i w:val="0"/>
                  <w:iCs w:val="0"/>
                  <w:noProof w:val="0"/>
                  <w:color w:val="000000" w:themeColor="text1" w:themeTint="FF" w:themeShade="FF"/>
                  <w:sz w:val="20"/>
                  <w:szCs w:val="20"/>
                  <w:lang w:val="en-AU"/>
                  <w:rPrChange w:author="Karly Lazarou" w:date="2020-01-27T14:00:29.7634741" w:id="1781448412">
                    <w:rPr/>
                  </w:rPrChange>
                </w:rPr>
                <w:t xml:space="preserve">eacher to </w:t>
              </w:r>
              <w:r w:rsidRPr="36D373F5" w:rsidR="00169EEE">
                <w:rPr>
                  <w:i w:val="0"/>
                  <w:iCs w:val="0"/>
                  <w:noProof w:val="0"/>
                  <w:color w:val="000000" w:themeColor="text1" w:themeTint="FF" w:themeShade="FF"/>
                  <w:sz w:val="20"/>
                  <w:szCs w:val="20"/>
                  <w:lang w:val="en-AU"/>
                  <w:rPrChange w:author="Karly Lazarou" w:date="2020-01-27T14:00:29.7634741" w:id="31604292">
                    <w:rPr/>
                  </w:rPrChange>
                </w:rPr>
                <w:t xml:space="preserve">scaffold sentence structures to </w:t>
              </w:r>
            </w:ins>
            <w:ins w:author="Karly Lazarou" w:date="2020-01-27T06:57:52.0522048" w:id="1980811533">
              <w:r w:rsidRPr="36D373F5" w:rsidR="00169EEE">
                <w:rPr>
                  <w:i w:val="0"/>
                  <w:iCs w:val="0"/>
                  <w:noProof w:val="0"/>
                  <w:color w:val="000000" w:themeColor="text1" w:themeTint="FF" w:themeShade="FF"/>
                  <w:sz w:val="20"/>
                  <w:szCs w:val="20"/>
                  <w:lang w:val="en-AU"/>
                  <w:rPrChange w:author="Karly Lazarou" w:date="2020-01-27T14:00:29.7634741" w:id="398197006">
                    <w:rPr/>
                  </w:rPrChange>
                </w:rPr>
                <w:t>assis</w:t>
              </w:r>
            </w:ins>
            <w:ins w:author="Karly Lazarou" w:date="2020-01-27T06:58:22.3800066" w:id="1740176234">
              <w:r w:rsidRPr="36D373F5" w:rsidR="52C778F7">
                <w:rPr>
                  <w:i w:val="0"/>
                  <w:iCs w:val="0"/>
                  <w:noProof w:val="0"/>
                  <w:color w:val="000000" w:themeColor="text1" w:themeTint="FF" w:themeShade="FF"/>
                  <w:sz w:val="20"/>
                  <w:szCs w:val="20"/>
                  <w:lang w:val="en-AU"/>
                  <w:rPrChange w:author="Karly Lazarou" w:date="2020-01-27T14:00:29.7634741" w:id="2054323406">
                    <w:rPr/>
                  </w:rPrChange>
                </w:rPr>
                <w:t>t</w:t>
              </w:r>
            </w:ins>
            <w:ins w:author="Karly Lazarou" w:date="2020-01-27T06:57:52.0522048" w:id="346197171">
              <w:r w:rsidRPr="36D373F5" w:rsidR="00169EEE">
                <w:rPr>
                  <w:i w:val="0"/>
                  <w:iCs w:val="0"/>
                  <w:noProof w:val="0"/>
                  <w:color w:val="000000" w:themeColor="text1" w:themeTint="FF" w:themeShade="FF"/>
                  <w:sz w:val="20"/>
                  <w:szCs w:val="20"/>
                  <w:lang w:val="en-AU"/>
                  <w:rPrChange w:author="Karly Lazarou" w:date="2020-01-27T14:00:29.7634741" w:id="2099255357">
                    <w:rPr/>
                  </w:rPrChange>
                </w:rPr>
                <w:t xml:space="preserve"> students to ask questions and respond accura</w:t>
              </w:r>
            </w:ins>
            <w:ins w:author="Karly Lazarou" w:date="2020-01-27T06:58:22.3800066" w:id="1528705258">
              <w:r w:rsidRPr="36D373F5" w:rsidR="52C778F7">
                <w:rPr>
                  <w:i w:val="0"/>
                  <w:iCs w:val="0"/>
                  <w:noProof w:val="0"/>
                  <w:color w:val="000000" w:themeColor="text1" w:themeTint="FF" w:themeShade="FF"/>
                  <w:sz w:val="20"/>
                  <w:szCs w:val="20"/>
                  <w:lang w:val="en-AU"/>
                  <w:rPrChange w:author="Karly Lazarou" w:date="2020-01-27T14:00:29.7634741" w:id="1063372307">
                    <w:rPr/>
                  </w:rPrChange>
                </w:rPr>
                <w:t xml:space="preserve">tely. </w:t>
              </w:r>
            </w:ins>
          </w:p>
          <w:p w:rsidR="04DFF619" w:rsidP="04E32C9B" w:rsidRDefault="04DFF619" w14:paraId="068495E1" w14:textId="5DBBF0D8">
            <w:pPr>
              <w:pStyle w:val="ListParagraph"/>
              <w:numPr>
                <w:ilvl w:val="0"/>
                <w:numId w:val="23"/>
              </w:numPr>
              <w:rPr>
                <w:i w:val="0"/>
                <w:iCs w:val="0"/>
                <w:noProof w:val="0"/>
                <w:color w:val="000000" w:themeColor="text1" w:themeTint="FF" w:themeShade="FF"/>
                <w:sz w:val="20"/>
                <w:szCs w:val="20"/>
                <w:lang w:val="en-AU"/>
                <w:rPrChange w:author="Karly Lazarou" w:date="2020-01-27T11:33:54.7145834" w:id="1808401560">
                  <w:rPr/>
                </w:rPrChange>
              </w:rPr>
              <w:pPrChange w:author="Karly Lazarou" w:date="2020-01-27T14:37:50.1069739" w:id="1666424495">
                <w:pPr/>
              </w:pPrChange>
            </w:pPr>
            <w:ins w:author="Karly Lazarou" w:date="2020-01-27T11:26:49.8070281" w:id="1964468161">
              <w:r w:rsidRPr="04E32C9B" w:rsidR="04DFF619">
                <w:rPr>
                  <w:i w:val="0"/>
                  <w:iCs w:val="0"/>
                  <w:noProof w:val="0"/>
                  <w:color w:val="000000" w:themeColor="text1" w:themeTint="FF" w:themeShade="FF"/>
                  <w:sz w:val="20"/>
                  <w:szCs w:val="20"/>
                  <w:lang w:val="en-AU"/>
                  <w:rPrChange w:author="Karly Lazarou" w:date="2020-01-27T14:37:50.1069739" w:id="74584966">
                    <w:rPr/>
                  </w:rPrChange>
                </w:rPr>
                <w:t>Students model the text they previously read/</w:t>
              </w:r>
            </w:ins>
            <w:ins w:author="Karly Lazarou" w:date="2020-01-27T11:27:20.1635188" w:id="1174272447">
              <w:r w:rsidRPr="04E32C9B" w:rsidR="325F663E">
                <w:rPr>
                  <w:i w:val="0"/>
                  <w:iCs w:val="0"/>
                  <w:noProof w:val="0"/>
                  <w:color w:val="000000" w:themeColor="text1" w:themeTint="FF" w:themeShade="FF"/>
                  <w:sz w:val="20"/>
                  <w:szCs w:val="20"/>
                  <w:lang w:val="en-AU"/>
                  <w:rPrChange w:author="Karly Lazarou" w:date="2020-01-27T14:37:50.1069739" w:id="1673131911">
                    <w:rPr/>
                  </w:rPrChange>
                </w:rPr>
                <w:t>listened to and write a brief text of 100 words as a</w:t>
              </w:r>
            </w:ins>
            <w:ins w:author="Karly Lazarou" w:date="2020-01-27T11:27:50.5065872" w:id="1023730010">
              <w:r w:rsidRPr="04E32C9B" w:rsidR="7CB5C7CC">
                <w:rPr>
                  <w:i w:val="0"/>
                  <w:iCs w:val="0"/>
                  <w:noProof w:val="0"/>
                  <w:color w:val="000000" w:themeColor="text1" w:themeTint="FF" w:themeShade="FF"/>
                  <w:sz w:val="20"/>
                  <w:szCs w:val="20"/>
                  <w:lang w:val="en-AU"/>
                  <w:rPrChange w:author="Karly Lazarou" w:date="2020-01-27T14:37:50.1069739" w:id="1144548078">
                    <w:rPr/>
                  </w:rPrChange>
                </w:rPr>
                <w:t xml:space="preserve"> class on the board expressing </w:t>
              </w:r>
              <w:r w:rsidRPr="04E32C9B" w:rsidR="7CB5C7CC">
                <w:rPr>
                  <w:i w:val="0"/>
                  <w:iCs w:val="0"/>
                  <w:noProof w:val="0"/>
                  <w:color w:val="000000" w:themeColor="text1" w:themeTint="FF" w:themeShade="FF"/>
                  <w:sz w:val="20"/>
                  <w:szCs w:val="20"/>
                  <w:lang w:val="en-AU"/>
                  <w:rPrChange w:author="Karly Lazarou" w:date="2020-01-27T14:37:50.1069739" w:id="1279743212">
                    <w:rPr/>
                  </w:rPrChange>
                </w:rPr>
                <w:t>appr</w:t>
              </w:r>
            </w:ins>
            <w:ins w:author="Karly Lazarou" w:date="2020-01-27T11:33:54.7145834" w:id="519045207">
              <w:r w:rsidRPr="04E32C9B" w:rsidR="3755D279">
                <w:rPr>
                  <w:i w:val="0"/>
                  <w:iCs w:val="0"/>
                  <w:noProof w:val="0"/>
                  <w:color w:val="000000" w:themeColor="text1" w:themeTint="FF" w:themeShade="FF"/>
                  <w:sz w:val="20"/>
                  <w:szCs w:val="20"/>
                  <w:lang w:val="en-AU"/>
                  <w:rPrChange w:author="Karly Lazarou" w:date="2020-01-27T14:37:50.1069739" w:id="527940876">
                    <w:rPr/>
                  </w:rPrChange>
                </w:rPr>
                <w:t>oa</w:t>
              </w:r>
            </w:ins>
            <w:ins w:author="Karly Lazarou" w:date="2020-01-27T11:27:50.5065872" w:id="1188006461">
              <w:r w:rsidRPr="04E32C9B" w:rsidR="7CB5C7CC">
                <w:rPr>
                  <w:i w:val="0"/>
                  <w:iCs w:val="0"/>
                  <w:noProof w:val="0"/>
                  <w:color w:val="000000" w:themeColor="text1" w:themeTint="FF" w:themeShade="FF"/>
                  <w:sz w:val="20"/>
                  <w:szCs w:val="20"/>
                  <w:lang w:val="en-AU"/>
                  <w:rPrChange w:author="Karly Lazarou" w:date="2020-01-27T14:37:50.1069739" w:id="755004871">
                    <w:rPr/>
                  </w:rPrChange>
                </w:rPr>
                <w:t>ches</w:t>
              </w:r>
              <w:r w:rsidRPr="04E32C9B" w:rsidR="7CB5C7CC">
                <w:rPr>
                  <w:i w:val="0"/>
                  <w:iCs w:val="0"/>
                  <w:noProof w:val="0"/>
                  <w:color w:val="000000" w:themeColor="text1" w:themeTint="FF" w:themeShade="FF"/>
                  <w:sz w:val="20"/>
                  <w:szCs w:val="20"/>
                  <w:lang w:val="en-AU"/>
                  <w:rPrChange w:author="Karly Lazarou" w:date="2020-01-27T14:37:50.1069739" w:id="1173585231">
                    <w:rPr/>
                  </w:rPrChange>
                </w:rPr>
                <w:t xml:space="preserve"> to wellbeing in Australia. </w:t>
              </w:r>
            </w:ins>
          </w:p>
          <w:p w:rsidR="179E3AC3" w:rsidDel="1CFF1069" w:rsidP="3F4B276F" w:rsidRDefault="179E3AC3" w14:paraId="77A7679D" w14:textId="140AF6D6">
            <w:pPr>
              <w:pStyle w:val="ListParagraph"/>
              <w:numPr>
                <w:ilvl w:val="0"/>
                <w:numId w:val="23"/>
              </w:numPr>
              <w:rPr>
                <w:del w:author="Karly Lazarou" w:date="2020-01-27T07:00:53.8952455" w:id="958417602"/>
                <w:i w:val="0"/>
                <w:iCs w:val="0"/>
                <w:noProof w:val="0"/>
                <w:color w:val="808080" w:themeColor="background1" w:themeTint="FF" w:themeShade="80"/>
                <w:sz w:val="20"/>
                <w:szCs w:val="20"/>
                <w:lang w:val="en-AU"/>
                <w:rPrChange w:author="Karly Lazarou" w:date="2020-01-27T07:00:23.44526" w:id="219298552">
                  <w:rPr/>
                </w:rPrChange>
              </w:rPr>
              <w:pPrChange w:author="Karly Lazarou" w:date="2020-01-27T07:00:23.44526" w:id="706723242">
                <w:pPr/>
              </w:pPrChange>
            </w:pPr>
            <w:ins w:author="Karly Lazarou" w:date="2020-01-27T06:57:21.6892624" w:id="680761658">
              <w:r w:rsidRPr="04E32C9B" w:rsidR="179E3AC3">
                <w:rPr>
                  <w:i w:val="0"/>
                  <w:iCs w:val="0"/>
                  <w:noProof w:val="0"/>
                  <w:color w:val="000000" w:themeColor="text1" w:themeTint="FF" w:themeShade="FF"/>
                  <w:sz w:val="20"/>
                  <w:szCs w:val="20"/>
                  <w:lang w:val="en-AU"/>
                  <w:rPrChange w:author="Karly Lazarou" w:date="2020-01-27T14:37:50.1069739" w:id="217085403">
                    <w:rPr/>
                  </w:rPrChange>
                </w:rPr>
                <w:t xml:space="preserve">Students collate this information </w:t>
              </w:r>
            </w:ins>
            <w:ins w:author="Karly Lazarou" w:date="2020-01-27T11:28:20.7878243" w:id="1051530013">
              <w:r w:rsidRPr="04E32C9B" w:rsidR="7CD5F260">
                <w:rPr>
                  <w:i w:val="0"/>
                  <w:iCs w:val="0"/>
                  <w:noProof w:val="0"/>
                  <w:color w:val="000000" w:themeColor="text1" w:themeTint="FF" w:themeShade="FF"/>
                  <w:sz w:val="20"/>
                  <w:szCs w:val="20"/>
                  <w:lang w:val="en-AU"/>
                  <w:rPrChange w:author="Karly Lazarou" w:date="2020-01-27T14:37:50.1069739" w:id="903618255">
                    <w:rPr/>
                  </w:rPrChange>
                </w:rPr>
                <w:t xml:space="preserve">from survey </w:t>
              </w:r>
            </w:ins>
            <w:ins w:author="Karly Lazarou" w:date="2020-01-27T06:57:21.6892624" w:id="2052950667">
              <w:r w:rsidRPr="04E32C9B" w:rsidR="179E3AC3">
                <w:rPr>
                  <w:i w:val="0"/>
                  <w:iCs w:val="0"/>
                  <w:noProof w:val="0"/>
                  <w:color w:val="000000" w:themeColor="text1" w:themeTint="FF" w:themeShade="FF"/>
                  <w:sz w:val="20"/>
                  <w:szCs w:val="20"/>
                  <w:lang w:val="en-AU"/>
                  <w:rPrChange w:author="Karly Lazarou" w:date="2020-01-27T14:37:50.1069739" w:id="1310451543">
                    <w:rPr/>
                  </w:rPrChange>
                </w:rPr>
                <w:t xml:space="preserve">and </w:t>
              </w:r>
            </w:ins>
            <w:ins w:author="Karly Lazarou" w:date="2020-01-27T06:58:22.3800066" w:id="1266045762">
              <w:r w:rsidRPr="04E32C9B" w:rsidR="52C778F7">
                <w:rPr>
                  <w:i w:val="0"/>
                  <w:iCs w:val="0"/>
                  <w:noProof w:val="0"/>
                  <w:color w:val="000000" w:themeColor="text1" w:themeTint="FF" w:themeShade="FF"/>
                  <w:sz w:val="20"/>
                  <w:szCs w:val="20"/>
                  <w:lang w:val="en-AU"/>
                  <w:rPrChange w:author="Karly Lazarou" w:date="2020-01-27T14:37:50.1069739" w:id="1082477634">
                    <w:rPr/>
                  </w:rPrChange>
                </w:rPr>
                <w:t xml:space="preserve">discuss how attitudes to me</w:t>
              </w:r>
            </w:ins>
            <w:ins w:author="Karly Lazarou" w:date="2020-01-27T06:58:52.6725337" w:id="1967392444">
              <w:r w:rsidRPr="04E32C9B" w:rsidR="6E729EFA">
                <w:rPr>
                  <w:i w:val="0"/>
                  <w:iCs w:val="0"/>
                  <w:noProof w:val="0"/>
                  <w:color w:val="000000" w:themeColor="text1" w:themeTint="FF" w:themeShade="FF"/>
                  <w:sz w:val="20"/>
                  <w:szCs w:val="20"/>
                  <w:lang w:val="en-AU"/>
                  <w:rPrChange w:author="Karly Lazarou" w:date="2020-01-27T14:37:50.1069739" w:id="1350842045">
                    <w:rPr/>
                  </w:rPrChange>
                </w:rPr>
                <w:t xml:space="preserve">ntal health and wellbeing are different and similar in </w:t>
              </w:r>
            </w:ins>
            <w:ins w:author="Karly Lazarou" w:date="2020-01-27T07:00:53.8952455" w:id="1863433648">
              <w:r w:rsidRPr="04E32C9B" w:rsidR="7E718975">
                <w:rPr>
                  <w:i w:val="0"/>
                  <w:iCs w:val="0"/>
                  <w:noProof w:val="0"/>
                  <w:color w:val="000000" w:themeColor="text1" w:themeTint="FF" w:themeShade="FF"/>
                  <w:sz w:val="20"/>
                  <w:szCs w:val="20"/>
                  <w:lang w:val="en-AU"/>
                  <w:rPrChange w:author="Karly Lazarou" w:date="2020-01-27T14:37:50.1069739" w:id="182236301">
                    <w:rPr/>
                  </w:rPrChange>
                </w:rPr>
                <w:t xml:space="preserve">Australia and</w:t>
              </w:r>
            </w:ins>
            <w:ins w:author="Karly Lazarou" w:date="2020-01-27T07:01:24.2143239" w:id="219015678">
              <w:r w:rsidRPr="04E32C9B" w:rsidR="38CA0745">
                <w:rPr>
                  <w:i w:val="0"/>
                  <w:iCs w:val="0"/>
                  <w:noProof w:val="0"/>
                  <w:color w:val="000000" w:themeColor="text1" w:themeTint="FF" w:themeShade="FF"/>
                  <w:sz w:val="20"/>
                  <w:szCs w:val="20"/>
                  <w:lang w:val="en-AU"/>
                  <w:rPrChange w:author="Karly Lazarou" w:date="2020-01-27T14:37:50.1069739" w:id="325115871">
                    <w:rPr/>
                  </w:rPrChange>
                </w:rPr>
                <w:t xml:space="preserve"> in [Country]. </w:t>
              </w:r>
            </w:ins>
            <w:ins w:author="Karly Lazarou" w:date="2020-01-27T07:00:23.44526" w:id="974547131">
              <w:r w:rsidRPr="04E32C9B" w:rsidR="3F4B276F">
                <w:rPr>
                  <w:i w:val="0"/>
                  <w:iCs w:val="0"/>
                  <w:noProof w:val="0"/>
                  <w:color w:val="000000" w:themeColor="text1" w:themeTint="FF" w:themeShade="FF"/>
                  <w:sz w:val="20"/>
                  <w:szCs w:val="20"/>
                  <w:lang w:val="en-AU"/>
                  <w:rPrChange w:author="Karly Lazarou" w:date="2020-01-27T14:37:50.1069739" w:id="458947785">
                    <w:rPr/>
                  </w:rPrChange>
                </w:rPr>
                <w:t xml:space="preserve">                                                                                     </w:t>
              </w:r>
            </w:ins>
          </w:p>
          <w:p w:rsidR="4279385F" w:rsidP="04E32C9B" w:rsidRDefault="4279385F" w14:paraId="196E7526" w14:textId="4AA0DFAB">
            <w:pPr>
              <w:pStyle w:val="ListParagraph"/>
              <w:numPr>
                <w:ilvl w:val="0"/>
                <w:numId w:val="23"/>
              </w:numPr>
              <w:rPr>
                <w:i w:val="0"/>
                <w:iCs w:val="0"/>
                <w:noProof w:val="0"/>
                <w:color w:val="000000" w:themeColor="text1" w:themeTint="FF" w:themeShade="FF"/>
                <w:sz w:val="20"/>
                <w:szCs w:val="20"/>
                <w:lang w:val="en-AU"/>
                <w:rPrChange w:author="Karly Lazarou" w:date="2020-01-27T11:28:20.7878243" w:id="529065802">
                  <w:rPr/>
                </w:rPrChange>
              </w:rPr>
              <w:pPrChange w:author="Karly Lazarou" w:date="2020-01-27T14:37:50.1069739" w:id="1855698993">
                <w:pPr/>
              </w:pPrChange>
            </w:pPr>
          </w:p>
          <w:p w:rsidR="4279385F" w:rsidDel="61751004" w:rsidP="77C61DA5" w:rsidRDefault="4279385F" w14:paraId="524EF696" w14:textId="03C4E446">
            <w:pPr>
              <w:pStyle w:val="ListParagraph"/>
              <w:numPr>
                <w:ilvl w:val="0"/>
                <w:numId w:val="23"/>
              </w:numPr>
              <w:rPr>
                <w:del w:author="Karly Lazarou" w:date="2020-01-27T11:06:06.2176986" w:id="557689264"/>
                <w:i w:val="0"/>
                <w:iCs w:val="0"/>
                <w:noProof w:val="0"/>
                <w:color w:val="808080" w:themeColor="background1" w:themeTint="FF" w:themeShade="80"/>
                <w:sz w:val="20"/>
                <w:szCs w:val="20"/>
                <w:lang w:val="en-AU"/>
                <w:rPrChange w:author="Karly Lazarou" w:date="2020-01-27T07:00:53.8952455" w:id="1370908010">
                  <w:rPr/>
                </w:rPrChange>
              </w:rPr>
              <w:pPrChange w:author="Karly Lazarou" w:date="2020-01-27T11:05:35.7527251" w:id="1855698993">
                <w:pPr/>
              </w:pPrChange>
            </w:pPr>
            <w:ins w:author="Karly Lazarou" w:date="2020-01-27T06:52:48.7435858" w:id="535788386">
              <w:r w:rsidRPr="04E32C9B" w:rsidR="61979562">
                <w:rPr>
                  <w:i w:val="0"/>
                  <w:iCs w:val="0"/>
                  <w:noProof w:val="0"/>
                  <w:color w:val="000000" w:themeColor="text1" w:themeTint="FF" w:themeShade="FF"/>
                  <w:sz w:val="20"/>
                  <w:szCs w:val="20"/>
                  <w:lang w:val="en-AU"/>
                  <w:rPrChange w:author="Karly Lazarou" w:date="2020-01-27T14:37:50.1069739" w:id="764060131">
                    <w:rPr/>
                  </w:rPrChange>
                </w:rPr>
                <w:t>Students write a speech in [Language] to be delivered at a sch</w:t>
              </w:r>
              <w:r w:rsidRPr="04E32C9B" w:rsidR="61979562">
                <w:rPr>
                  <w:i w:val="0"/>
                  <w:iCs w:val="0"/>
                  <w:noProof w:val="0"/>
                  <w:color w:val="000000" w:themeColor="text1" w:themeTint="FF" w:themeShade="FF"/>
                  <w:sz w:val="20"/>
                  <w:szCs w:val="20"/>
                  <w:lang w:val="en-AU"/>
                  <w:rPrChange w:author="Karly Lazarou" w:date="2020-01-27T14:37:50.1069739" w:id="1512493419">
                    <w:rPr/>
                  </w:rPrChange>
                </w:rPr>
                <w:t xml:space="preserve">ool assembly or year assembly advising their peers on how they can maintain their </w:t>
              </w:r>
              <w:r w:rsidRPr="04E32C9B" w:rsidR="61979562">
                <w:rPr>
                  <w:i w:val="0"/>
                  <w:iCs w:val="0"/>
                  <w:noProof w:val="0"/>
                  <w:color w:val="000000" w:themeColor="text1" w:themeTint="FF" w:themeShade="FF"/>
                  <w:sz w:val="20"/>
                  <w:szCs w:val="20"/>
                  <w:lang w:val="en-AU"/>
                  <w:rPrChange w:author="Karly Lazarou" w:date="2020-01-27T14:37:50.1069739" w:id="1661653835">
                    <w:rPr/>
                  </w:rPrChange>
                </w:rPr>
                <w:t xml:space="preserve">mental </w:t>
              </w:r>
              <w:r w:rsidRPr="04E32C9B" w:rsidR="61979562">
                <w:rPr>
                  <w:i w:val="0"/>
                  <w:iCs w:val="0"/>
                  <w:noProof w:val="0"/>
                  <w:color w:val="000000" w:themeColor="text1" w:themeTint="FF" w:themeShade="FF"/>
                  <w:sz w:val="20"/>
                  <w:szCs w:val="20"/>
                  <w:lang w:val="en-AU"/>
                  <w:rPrChange w:author="Karly Lazarou" w:date="2020-01-27T14:37:50.1069739" w:id="82742055">
                    <w:rPr/>
                  </w:rPrChange>
                </w:rPr>
                <w:t>health</w:t>
              </w:r>
              <w:r w:rsidRPr="04E32C9B" w:rsidR="61979562">
                <w:rPr>
                  <w:i w:val="0"/>
                  <w:iCs w:val="0"/>
                  <w:noProof w:val="0"/>
                  <w:color w:val="000000" w:themeColor="text1" w:themeTint="FF" w:themeShade="FF"/>
                  <w:sz w:val="20"/>
                  <w:szCs w:val="20"/>
                  <w:lang w:val="en-AU"/>
                  <w:rPrChange w:author="Karly Lazarou" w:date="2020-01-27T14:37:50.1069739" w:id="599784909">
                    <w:rPr/>
                  </w:rPrChange>
                </w:rPr>
                <w:t xml:space="preserve"> and </w:t>
              </w:r>
              <w:r w:rsidRPr="04E32C9B" w:rsidR="61979562">
                <w:rPr>
                  <w:i w:val="0"/>
                  <w:iCs w:val="0"/>
                  <w:noProof w:val="0"/>
                  <w:color w:val="000000" w:themeColor="text1" w:themeTint="FF" w:themeShade="FF"/>
                  <w:sz w:val="20"/>
                  <w:szCs w:val="20"/>
                  <w:lang w:val="en-AU"/>
                  <w:rPrChange w:author="Karly Lazarou" w:date="2020-01-27T14:37:50.1069739" w:id="358309715">
                    <w:rPr/>
                  </w:rPrChange>
                </w:rPr>
                <w:t xml:space="preserve">well-being during assessment </w:t>
              </w:r>
              <w:r w:rsidRPr="04E32C9B" w:rsidR="61979562">
                <w:rPr>
                  <w:i w:val="0"/>
                  <w:iCs w:val="0"/>
                  <w:noProof w:val="0"/>
                  <w:color w:val="000000" w:themeColor="text1" w:themeTint="FF" w:themeShade="FF"/>
                  <w:sz w:val="20"/>
                  <w:szCs w:val="20"/>
                  <w:lang w:val="en-AU"/>
                  <w:rPrChange w:author="Karly Lazarou" w:date="2020-01-27T14:37:50.1069739" w:id="720571092">
                    <w:rPr/>
                  </w:rPrChange>
                </w:rPr>
                <w:t xml:space="preserve">and examination periods and the importance of this. </w:t>
              </w:r>
              <w:r w:rsidRPr="04E32C9B" w:rsidR="61979562">
                <w:rPr>
                  <w:i w:val="0"/>
                  <w:iCs w:val="0"/>
                  <w:noProof w:val="0"/>
                  <w:color w:val="000000" w:themeColor="text1" w:themeTint="FF" w:themeShade="FF"/>
                  <w:sz w:val="20"/>
                  <w:szCs w:val="20"/>
                  <w:lang w:val="en-AU"/>
                  <w:rPrChange w:author="Karly Lazarou" w:date="2020-01-27T14:37:50.1069739" w:id="1512256597">
                    <w:rPr/>
                  </w:rPrChange>
                </w:rPr>
                <w:t>(150 – 200 words)</w:t>
              </w:r>
            </w:ins>
          </w:p>
          <w:p w:rsidR="4279385F" w:rsidDel="61751004" w:rsidP="61979562" w:rsidRDefault="4279385F" w14:textId="60473AF6" w14:paraId="463E0090">
            <w:pPr>
              <w:pStyle w:val="Normal"/>
              <w:ind w:left="360"/>
              <w:rPr>
                <w:del w:author="Karly Lazarou" w:date="2020-01-27T11:06:06.2176986" w:id="377118089"/>
              </w:rPr>
              <w:pPrChange w:author="Karly Lazarou" w:date="2020-01-27T06:52:48.7435858" w:id="1855698993">
                <w:pPr/>
              </w:pPrChange>
              <w:rPr>
                <w:i w:val="0"/>
                <w:iCs w:val="0"/>
                <w:noProof w:val="0"/>
                <w:color w:val="808080" w:themeColor="background1" w:themeTint="FF" w:themeShade="80"/>
                <w:sz w:val="20"/>
                <w:szCs w:val="20"/>
                <w:lang w:val="en-AU"/>
                <w:rPrChange w:author="Karly Lazarou" w:date="2020-01-27T06:52:48.7435858" w:id="2092220372">
                  <w:rPr/>
                </w:rPrChange>
              </w:rPr>
            </w:pPr>
          </w:p>
          <w:p w:rsidR="4279385F" w:rsidP="04E32C9B" w:rsidRDefault="4279385F" w14:paraId="336222E2" w14:textId="20967EE4">
            <w:pPr>
              <w:pStyle w:val="ListParagraph"/>
              <w:numPr>
                <w:ilvl w:val="0"/>
                <w:numId w:val="23"/>
              </w:numPr>
              <w:rPr>
                <w:i w:val="0"/>
                <w:iCs w:val="0"/>
                <w:noProof w:val="0"/>
                <w:color w:val="000000" w:themeColor="text1" w:themeTint="FF" w:themeShade="FF"/>
                <w:sz w:val="20"/>
                <w:szCs w:val="20"/>
                <w:lang w:val="en-AU"/>
                <w:rPrChange w:author="Karly Lazarou" w:date="2020-01-27T11:28:20.7878243" w:id="9693644">
                  <w:rPr/>
                </w:rPrChange>
              </w:rPr>
              <w:pPrChange w:author="Karly Lazarou" w:date="2020-01-27T14:37:50.1069739" w:id="1855698993">
                <w:pPr/>
              </w:pPrChange>
            </w:pPr>
          </w:p>
        </w:tc>
      </w:tr>
      <w:tr xmlns:wp14="http://schemas.microsoft.com/office/word/2010/wordml" w:rsidR="4279385F" w:rsidTr="04E32C9B" w14:paraId="6B08C586" wp14:textId="77777777">
        <w:trPr>
          <w:ins w:author="Karly Lazarou" w:date="2020-01-27T05:34:30.8672496" w:id="256184726"/>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437506090">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241E2964" w:rsidP="3B019992" w:rsidRDefault="241E2964" w14:paraId="2C6A62E5" w14:textId="3A0BD2CE">
            <w:pPr>
              <w:pStyle w:val="ListParagraph"/>
              <w:numPr>
                <w:ilvl w:val="0"/>
                <w:numId w:val="23"/>
              </w:numPr>
              <w:rPr>
                <w:noProof w:val="0"/>
                <w:color w:val="000000" w:themeColor="text1" w:themeTint="FF" w:themeShade="FF"/>
                <w:sz w:val="20"/>
                <w:szCs w:val="20"/>
                <w:lang w:val="en-AU"/>
                <w:rPrChange w:author="Karly Lazarou" w:date="2020-01-27T11:51:36.4004886" w:id="447500980">
                  <w:rPr/>
                </w:rPrChange>
              </w:rPr>
              <w:pPrChange w:author="Karly Lazarou" w:date="2020-01-27T11:51:36.4004886" w:id="1173347342">
                <w:pPr/>
              </w:pPrChange>
            </w:pPr>
            <w:ins w:author="Karly Lazarou" w:date="2020-01-27T11:51:36.4004886" w:id="219432666">
              <w:r w:rsidRPr="3B019992" w:rsidR="3B019992">
                <w:rPr>
                  <w:noProof w:val="0"/>
                  <w:color w:val="000000" w:themeColor="text1" w:themeTint="FF" w:themeShade="FF"/>
                  <w:sz w:val="20"/>
                  <w:szCs w:val="20"/>
                  <w:lang w:val="en-AU"/>
                  <w:rPrChange w:author="Karly Lazarou" w:date="2020-01-27T11:51:36.4004886" w:id="1552755899">
                    <w:rPr/>
                  </w:rPrChange>
                </w:rPr>
                <w:t>initiate and sustain interactions with peers and adults to share information, feelings, opinions, ideas and points of view</w:t>
              </w:r>
              <w:r w:rsidRPr="3B019992" w:rsidR="3B019992">
                <w:rPr>
                  <w:noProof w:val="0"/>
                  <w:color w:val="000000" w:themeColor="text1" w:themeTint="FF" w:themeShade="FF"/>
                  <w:sz w:val="20"/>
                  <w:szCs w:val="20"/>
                  <w:lang w:val="en-AU"/>
                  <w:rPrChange w:author="Karly Lazarou" w:date="2020-01-27T11:51:36.4004886" w:id="674768219">
                    <w:rPr/>
                  </w:rPrChange>
                </w:rPr>
                <w:t xml:space="preserve"> (LXX5-1C)</w:t>
              </w:r>
            </w:ins>
          </w:p>
          <w:p w:rsidR="4279385F" w:rsidDel="2B2BF2AF" w:rsidP="7026FA32" w:rsidRDefault="4279385F" w14:paraId="65DF9ED4" w14:textId="1EBA9A45">
            <w:pPr>
              <w:pStyle w:val="Normal"/>
              <w:rPr>
                <w:ins w:author="Karly Lazarou" w:date="2020-01-27T07:21:37.8025416" w:id="1533620832"/>
                <w:del w:author="Karly Lazarou" w:date="2020-01-27T11:48:34.2439097" w:id="1660610714"/>
                <w:rFonts w:ascii="Arial" w:hAnsi="Arial" w:cs="Arial"/>
                <w:b w:val="1"/>
                <w:bCs w:val="1"/>
                <w:i w:val="1"/>
                <w:iCs w:val="1"/>
                <w:sz w:val="20"/>
                <w:szCs w:val="20"/>
                <w:rPrChange w:author="Karly Lazarou" w:date="2020-01-27T07:21:37.8025416" w:id="756113640">
                  <w:rPr/>
                </w:rPrChange>
              </w:rPr>
              <w:pPrChange w:author="Karly Lazarou" w:date="2020-01-27T07:21:37.8025416" w:id="1367751866">
                <w:pPr/>
              </w:pPrChange>
            </w:pPr>
            <w:del w:author="Karly Lazarou" w:date="2020-01-27T11:48:34.2439097" w:id="2101256182">
              <w:r w:rsidRPr="2A1E535A" w:rsidDel="2B2BF2AF" w:rsidR="77852BFA">
                <w:rPr>
                  <w:rFonts w:ascii="Arial" w:hAnsi="Arial" w:eastAsia="Arial" w:cs="Arial"/>
                  <w:noProof w:val="0"/>
                  <w:sz w:val="20"/>
                  <w:szCs w:val="20"/>
                  <w:lang w:val="en-AU"/>
                  <w:rPrChange w:author="Karly Lazarou" w:date="2020-01-27T07:15:33.9192325" w:id="1111074682">
                    <w:rPr/>
                  </w:rPrChange>
                </w:rPr>
                <w:delText xml:space="preserve"> (4C)</w:delText>
              </w:r>
            </w:del>
          </w:p>
          <w:p w:rsidR="4279385F" w:rsidP="6B5DC40D" w:rsidRDefault="4279385F" w14:textId="5A4C64D9" w14:paraId="60908E29">
            <w:pPr>
              <w:pStyle w:val="ListParagraph"/>
              <w:numPr>
                <w:ilvl w:val="0"/>
                <w:numId w:val="23"/>
              </w:numPr>
              <w:rPr>
                <w:sz w:val="20"/>
                <w:szCs w:val="20"/>
                <w:rPrChange w:author="Karly Lazarou" w:date="2020-01-27T11:49:04.7600092" w:id="1382151112">
                  <w:rPr/>
                </w:rPrChange>
              </w:rPr>
              <w:rPr>
                <w:sz w:val="20"/>
                <w:szCs w:val="20"/>
              </w:rPr>
              <w:pPrChange w:author="Karly Lazarou" w:date="2020-01-27T11:49:04.7600092" w:id="1367751866">
                <w:pPr/>
              </w:pPrChange>
            </w:pPr>
            <w:ins w:author="Karly Lazarou" w:date="2020-01-27T07:22:08.1851948" w:id="232614949">
              <w:r w:rsidRPr="436EB924" w:rsidR="436EB924">
                <w:rPr>
                  <w:rFonts w:ascii="Arial" w:hAnsi="Arial" w:eastAsia="Arial" w:cs="Arial"/>
                  <w:noProof w:val="0"/>
                  <w:sz w:val="20"/>
                  <w:szCs w:val="20"/>
                  <w:lang w:val="en-AU"/>
                  <w:rPrChange w:author="Karly Lazarou" w:date="2020-01-27T07:22:08.1851948" w:id="84473549">
                    <w:rPr/>
                  </w:rPrChange>
                </w:rPr>
                <w:t xml:space="preserve">respond in English or </w:t>
              </w:r>
            </w:ins>
            <w:ins w:author="Karly Lazarou" w:date="2020-01-27T11:02:34.1266471" w:id="1938284829">
              <w:r w:rsidRPr="436EB924" w:rsidR="16218BC8">
                <w:rPr>
                  <w:rFonts w:ascii="Arial" w:hAnsi="Arial" w:eastAsia="Arial" w:cs="Arial"/>
                  <w:noProof w:val="0"/>
                  <w:sz w:val="20"/>
                  <w:szCs w:val="20"/>
                  <w:lang w:val="en-AU"/>
                  <w:rPrChange w:author="Karly Lazarou" w:date="2020-01-27T07:22:08.1851948" w:id="1042637929">
                    <w:rPr/>
                  </w:rPrChange>
                </w:rPr>
                <w:t>[Language]</w:t>
              </w:r>
            </w:ins>
            <w:ins w:author="Karly Lazarou" w:date="2020-01-27T07:22:08.1851948" w:id="1011062449">
              <w:r w:rsidRPr="436EB924" w:rsidR="436EB924">
                <w:rPr>
                  <w:rFonts w:ascii="Arial" w:hAnsi="Arial" w:eastAsia="Arial" w:cs="Arial"/>
                  <w:noProof w:val="0"/>
                  <w:sz w:val="20"/>
                  <w:szCs w:val="20"/>
                  <w:lang w:val="en-AU"/>
                  <w:rPrChange w:author="Karly Lazarou" w:date="2020-01-27T07:22:08.1851948" w:id="933676183">
                    <w:rPr/>
                  </w:rPrChange>
                </w:rPr>
                <w:t xml:space="preserve"> to information, ideas and opinions, using different formats for specific contexts, purposes and audiences</w:t>
              </w:r>
            </w:ins>
            <w:ins w:author="Karly Lazarou" w:date="2020-01-27T07:22:38.5375926" w:id="1087470315">
              <w:r w:rsidRPr="6EBECDA3" w:rsidR="6EBECDA3">
                <w:rPr>
                  <w:rFonts w:ascii="Arial" w:hAnsi="Arial" w:eastAsia="Arial" w:cs="Arial"/>
                  <w:noProof w:val="0"/>
                  <w:sz w:val="20"/>
                  <w:szCs w:val="20"/>
                  <w:lang w:val="en-AU"/>
                  <w:rPrChange w:author="Karly Lazarou" w:date="2020-01-27T07:22:38.5375926" w:id="1141203507">
                    <w:rPr/>
                  </w:rPrChange>
                </w:rPr>
                <w:t xml:space="preserve"> (</w:t>
              </w:r>
            </w:ins>
            <w:ins w:author="Karly Lazarou" w:date="2020-01-27T11:48:34.2439097" w:id="1736362303">
              <w:r w:rsidRPr="6EBECDA3" w:rsidR="2B2BF2AF">
                <w:rPr>
                  <w:rFonts w:ascii="Arial" w:hAnsi="Arial" w:eastAsia="Arial" w:cs="Arial"/>
                  <w:noProof w:val="0"/>
                  <w:sz w:val="20"/>
                  <w:szCs w:val="20"/>
                  <w:lang w:val="en-AU"/>
                  <w:rPrChange w:author="Karly Lazarou" w:date="2020-01-27T07:22:38.5375926" w:id="1950175873">
                    <w:rPr/>
                  </w:rPrChange>
                </w:rPr>
                <w:t xml:space="preserve">LXX5-</w:t>
              </w:r>
            </w:ins>
            <w:ins w:author="Karly Lazarou" w:date="2020-01-27T07:22:38.5375926" w:id="138409082">
              <w:r w:rsidRPr="6EBECDA3" w:rsidR="6EBECDA3">
                <w:rPr>
                  <w:rFonts w:ascii="Arial" w:hAnsi="Arial" w:eastAsia="Arial" w:cs="Arial"/>
                  <w:noProof w:val="0"/>
                  <w:sz w:val="20"/>
                  <w:szCs w:val="20"/>
                  <w:lang w:val="en-AU"/>
                  <w:rPrChange w:author="Karly Lazarou" w:date="2020-01-27T07:22:38.5375926" w:id="1267010515">
                    <w:rPr/>
                  </w:rPrChange>
                </w:rPr>
                <w:t xml:space="preserve">2C)</w:t>
              </w:r>
            </w:ins>
          </w:p>
          <w:p w:rsidR="4279385F" w:rsidP="2B2BF2AF" w:rsidRDefault="4279385F" w14:paraId="285B5B0A" w14:textId="015A0AB1">
            <w:pPr>
              <w:pStyle w:val="ListParagraph"/>
              <w:numPr>
                <w:ilvl w:val="0"/>
                <w:numId w:val="40"/>
              </w:numPr>
              <w:rPr>
                <w:ins w:author="Karly Lazarou" w:date="2020-01-27T11:48:34.2439097" w:id="923935785"/>
                <w:noProof w:val="0"/>
                <w:sz w:val="20"/>
                <w:szCs w:val="20"/>
                <w:lang w:val="en-AU"/>
                <w:rPrChange w:author="Karly Lazarou" w:date="2020-01-27T11:48:34.2439097" w:id="92299433">
                  <w:rPr/>
                </w:rPrChange>
              </w:rPr>
              <w:pPrChange w:author="Karly Lazarou" w:date="2020-01-27T11:48:34.2439097" w:id="1367751866">
                <w:pPr/>
              </w:pPrChange>
            </w:pPr>
            <w:ins w:author="Karly Lazarou" w:date="2020-01-27T07:22:08.1851948" w:id="1229698879">
              <w:r w:rsidRPr="436EB924" w:rsidR="436EB924">
                <w:rPr>
                  <w:rFonts w:ascii="Arial" w:hAnsi="Arial" w:eastAsia="Arial" w:cs="Arial"/>
                  <w:noProof w:val="0"/>
                  <w:sz w:val="20"/>
                  <w:szCs w:val="20"/>
                  <w:lang w:val="en-AU"/>
                  <w:rPrChange w:author="Karly Lazarou" w:date="2020-01-27T07:22:08.1851948" w:id="414685127">
                    <w:rPr/>
                  </w:rPrChange>
                </w:rPr>
                <w:t>obtain, interpret and evaluate information, ideas and opinions from</w:t>
              </w:r>
            </w:ins>
            <w:ins w:author="Karly Lazarou" w:date="2020-01-27T11:46:33.0264847" w:id="435528527">
              <w:r w:rsidRPr="436EB924" w:rsidR="31B3680C">
                <w:rPr>
                  <w:rFonts w:ascii="Arial" w:hAnsi="Arial" w:eastAsia="Arial" w:cs="Arial"/>
                  <w:noProof w:val="0"/>
                  <w:sz w:val="20"/>
                  <w:szCs w:val="20"/>
                  <w:lang w:val="en-AU"/>
                  <w:rPrChange w:author="Karly Lazarou" w:date="2020-01-27T07:22:08.1851948" w:id="273242842">
                    <w:rPr/>
                  </w:rPrChange>
                </w:rPr>
                <w:t xml:space="preserve">. </w:t>
              </w:r>
            </w:ins>
            <w:ins w:author="Karly Lazarou" w:date="2020-01-27T07:22:08.1851948" w:id="377562499">
              <w:r w:rsidRPr="436EB924" w:rsidR="436EB924">
                <w:rPr>
                  <w:rFonts w:ascii="Arial" w:hAnsi="Arial" w:eastAsia="Arial" w:cs="Arial"/>
                  <w:noProof w:val="0"/>
                  <w:sz w:val="20"/>
                  <w:szCs w:val="20"/>
                  <w:lang w:val="en-AU"/>
                  <w:rPrChange w:author="Karly Lazarou" w:date="2020-01-27T07:22:08.1851948" w:id="1166260065">
                    <w:rPr/>
                  </w:rPrChange>
                </w:rPr>
                <w:t>a range of texts</w:t>
              </w:r>
            </w:ins>
            <w:ins w:author="Karly Lazarou" w:date="2020-01-27T07:22:38.5375926" w:id="956420737">
              <w:r w:rsidRPr="436EB924" w:rsidR="6EBECDA3">
                <w:rPr>
                  <w:rFonts w:ascii="Arial" w:hAnsi="Arial" w:eastAsia="Arial" w:cs="Arial"/>
                  <w:noProof w:val="0"/>
                  <w:sz w:val="20"/>
                  <w:szCs w:val="20"/>
                  <w:lang w:val="en-AU"/>
                  <w:rPrChange w:author="Karly Lazarou" w:date="2020-01-27T07:22:08.1851948" w:id="553982702">
                    <w:rPr/>
                  </w:rPrChange>
                </w:rPr>
                <w:t xml:space="preserve"> </w:t>
              </w:r>
            </w:ins>
            <w:ins w:author="Karly Lazarou" w:date="2020-01-27T11:48:34.2439097" w:id="761768708">
              <w:r w:rsidRPr="436EB924" w:rsidR="2B2BF2AF">
                <w:rPr>
                  <w:rFonts w:ascii="Arial" w:hAnsi="Arial" w:eastAsia="Arial" w:cs="Arial"/>
                  <w:noProof w:val="0"/>
                  <w:sz w:val="20"/>
                  <w:szCs w:val="20"/>
                  <w:lang w:val="en-AU"/>
                  <w:rPrChange w:author="Karly Lazarou" w:date="2020-01-27T07:22:08.1851948" w:id="1684049593">
                    <w:rPr/>
                  </w:rPrChange>
                </w:rPr>
                <w:t xml:space="preserve">(LXX5-</w:t>
              </w:r>
            </w:ins>
            <w:ins w:author="Karly Lazarou" w:date="2020-01-27T07:22:38.5375926" w:id="751988650">
              <w:r w:rsidRPr="436EB924" w:rsidR="6EBECDA3">
                <w:rPr>
                  <w:rFonts w:ascii="Arial" w:hAnsi="Arial" w:eastAsia="Arial" w:cs="Arial"/>
                  <w:noProof w:val="0"/>
                  <w:sz w:val="20"/>
                  <w:szCs w:val="20"/>
                  <w:lang w:val="en-AU"/>
                  <w:rPrChange w:author="Karly Lazarou" w:date="2020-01-27T07:22:08.1851948" w:id="372670336">
                    <w:rPr/>
                  </w:rPrChange>
                </w:rPr>
                <w:t xml:space="preserve">3</w:t>
              </w:r>
            </w:ins>
            <w:ins w:author="Karly Lazarou" w:date="2020-01-27T11:48:34.2439097" w:id="373071226">
              <w:r w:rsidRPr="436EB924" w:rsidR="2B2BF2AF">
                <w:rPr>
                  <w:rFonts w:ascii="Arial" w:hAnsi="Arial" w:eastAsia="Arial" w:cs="Arial"/>
                  <w:noProof w:val="0"/>
                  <w:sz w:val="20"/>
                  <w:szCs w:val="20"/>
                  <w:lang w:val="en-AU"/>
                  <w:rPrChange w:author="Karly Lazarou" w:date="2020-01-27T07:22:08.1851948" w:id="1472410949">
                    <w:rPr/>
                  </w:rPrChange>
                </w:rPr>
                <w:t xml:space="preserve">C)</w:t>
              </w:r>
            </w:ins>
          </w:p>
          <w:p w:rsidR="4279385F" w:rsidP="6B5DC40D" w:rsidRDefault="4279385F" w14:paraId="7EC92637" w14:textId="5ADB0B71">
            <w:pPr>
              <w:pStyle w:val="ListParagraph"/>
              <w:numPr>
                <w:ilvl w:val="0"/>
                <w:numId w:val="40"/>
              </w:numPr>
              <w:rPr>
                <w:sz w:val="20"/>
                <w:szCs w:val="20"/>
                <w:rPrChange w:author="Karly Lazarou" w:date="2020-01-27T11:49:04.7600092" w:id="260837382">
                  <w:rPr/>
                </w:rPrChange>
              </w:rPr>
              <w:pPrChange w:author="Karly Lazarou" w:date="2020-01-27T11:49:04.7600092" w:id="1367751866">
                <w:pPr/>
              </w:pPrChange>
            </w:pPr>
            <w:ins w:author="Karly Lazarou" w:date="2020-01-27T11:48:34.2439097" w:id="1530805735">
              <w:r w:rsidRPr="2B2BF2AF" w:rsidR="2B2BF2AF">
                <w:rPr>
                  <w:rFonts w:ascii="Arial" w:hAnsi="Arial" w:eastAsia="Arial" w:cs="Arial"/>
                  <w:noProof w:val="0"/>
                  <w:sz w:val="20"/>
                  <w:szCs w:val="20"/>
                  <w:lang w:val="en-AU"/>
                  <w:rPrChange w:author="Karly Lazarou" w:date="2020-01-27T11:48:34.2439097" w:id="112589547">
                    <w:rPr/>
                  </w:rPrChange>
                </w:rPr>
                <w:t>compose a range of informative and imaginative texts using different formats to express ideas, attitudes and values (</w:t>
              </w:r>
            </w:ins>
            <w:ins w:author="Karly Lazarou" w:date="2020-01-27T11:49:04.7600092" w:id="1805014895">
              <w:r w:rsidRPr="6B5DC40D" w:rsidR="6B5DC40D">
                <w:rPr>
                  <w:rFonts w:ascii="Arial" w:hAnsi="Arial" w:eastAsia="Arial" w:cs="Arial"/>
                  <w:noProof w:val="0"/>
                  <w:sz w:val="20"/>
                  <w:szCs w:val="20"/>
                  <w:lang w:val="en-AU"/>
                  <w:rPrChange w:author="Karly Lazarou" w:date="2020-01-27T11:49:04.7600092" w:id="757252541">
                    <w:rPr/>
                  </w:rPrChange>
                </w:rPr>
                <w:t>LXX5-</w:t>
              </w:r>
            </w:ins>
            <w:ins w:author="Karly Lazarou" w:date="2020-01-27T11:48:34.2439097" w:id="1717362472">
              <w:r w:rsidRPr="2B2BF2AF" w:rsidR="2B2BF2AF">
                <w:rPr>
                  <w:rFonts w:ascii="Arial" w:hAnsi="Arial" w:eastAsia="Arial" w:cs="Arial"/>
                  <w:noProof w:val="0"/>
                  <w:sz w:val="20"/>
                  <w:szCs w:val="20"/>
                  <w:lang w:val="en-AU"/>
                  <w:rPrChange w:author="Karly Lazarou" w:date="2020-01-27T11:48:34.2439097" w:id="1933643964">
                    <w:rPr/>
                  </w:rPrChange>
                </w:rPr>
                <w:t>4C)</w:t>
              </w:r>
            </w:ins>
          </w:p>
          <w:p w:rsidR="4279385F" w:rsidP="2B2BF2AF" w:rsidRDefault="4279385F" w14:paraId="230EE3C9" w14:textId="3CFB4308">
            <w:pPr>
              <w:pStyle w:val="ListParagraph"/>
              <w:numPr>
                <w:ilvl w:val="0"/>
                <w:numId w:val="40"/>
              </w:numPr>
              <w:rPr>
                <w:noProof w:val="0"/>
                <w:sz w:val="20"/>
                <w:szCs w:val="20"/>
                <w:lang w:val="en-AU"/>
                <w:rPrChange w:author="Karly Lazarou" w:date="2020-01-27T11:48:34.2439097" w:id="575164356">
                  <w:rPr/>
                </w:rPrChange>
              </w:rPr>
              <w:pPrChange w:author="Karly Lazarou" w:date="2020-01-27T11:48:34.2439097" w:id="1367751866">
                <w:pPr/>
              </w:pPrChange>
            </w:pPr>
            <w:ins w:author="Karly Lazarou" w:date="2020-01-27T07:22:08.1851948" w:id="497459217">
              <w:r w:rsidR="436EB924">
                <w:rPr/>
                <w:t/>
              </w:r>
            </w:ins>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406123040">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4279385F" w:rsidP="0F358142" w:rsidRDefault="4279385F" w14:paraId="62627A5E" w14:textId="46D47B41">
            <w:pPr>
              <w:pStyle w:val="Normal"/>
              <w:rPr>
                <w:ins w:author="Karly Lazarou" w:date="2020-01-27T07:03:55.7816803" w:id="790108047"/>
                <w:b w:val="1"/>
                <w:bCs w:val="1"/>
                <w:sz w:val="20"/>
                <w:szCs w:val="20"/>
                <w:rPrChange w:author="Karly Lazarou" w:date="2020-01-27T07:03:55.7816803" w:id="1470434247">
                  <w:rPr/>
                </w:rPrChange>
              </w:rPr>
              <w:pPrChange w:author="Karly Lazarou" w:date="2020-01-27T07:03:55.7816803" w:id="2145483607">
                <w:pPr/>
              </w:pPrChange>
            </w:pPr>
            <w:ins w:author="Karly Lazarou" w:date="2020-01-27T07:03:55.7816803" w:id="727969317">
              <w:r w:rsidRPr="0F358142" w:rsidR="0F358142">
                <w:rPr>
                  <w:b w:val="1"/>
                  <w:bCs w:val="1"/>
                  <w:sz w:val="20"/>
                  <w:szCs w:val="20"/>
                  <w:rPrChange w:author="Karly Lazarou" w:date="2020-01-27T07:03:55.7816803" w:id="1258441485">
                    <w:rPr/>
                  </w:rPrChange>
                </w:rPr>
                <w:t>Sports and Outdoor Activities</w:t>
              </w:r>
              <w:r w:rsidRPr="0F358142" w:rsidR="0F358142">
                <w:rPr>
                  <w:b w:val="0"/>
                  <w:bCs w:val="0"/>
                  <w:sz w:val="20"/>
                  <w:szCs w:val="20"/>
                  <w:rPrChange w:author="Karly Lazarou" w:date="2020-01-27T07:03:55.7816803" w:id="540065557">
                    <w:rPr/>
                  </w:rPrChange>
                </w:rPr>
                <w:t xml:space="preserve"> </w:t>
              </w:r>
            </w:ins>
          </w:p>
          <w:p w:rsidR="4279385F" w:rsidP="044CD4D6" w:rsidRDefault="4279385F" w14:paraId="3EF08180" w14:textId="1AE5207C">
            <w:pPr>
              <w:pStyle w:val="ListParagraph"/>
              <w:numPr>
                <w:ilvl w:val="0"/>
                <w:numId w:val="23"/>
              </w:numPr>
              <w:rPr>
                <w:b w:val="0"/>
                <w:bCs w:val="0"/>
                <w:sz w:val="20"/>
                <w:szCs w:val="20"/>
                <w:highlight w:val="yellow"/>
                <w:rPrChange w:author="Karly Lazarou" w:date="2020-01-27T11:47:33.708198" w:id="966264894">
                  <w:rPr/>
                </w:rPrChange>
              </w:rPr>
              <w:pPrChange w:author="Karly Lazarou" w:date="2020-01-27T11:47:33.708198" w:id="2145483607">
                <w:pPr/>
              </w:pPrChange>
            </w:pPr>
            <w:ins w:author="Karly Lazarou" w:date="2020-01-27T07:03:55.7816803" w:id="1838296242">
              <w:r w:rsidRPr="0F358142" w:rsidR="0F358142">
                <w:rPr>
                  <w:rFonts w:ascii="Arial" w:hAnsi="Arial" w:eastAsia="Segoe UI Emoji" w:cs="Arial"/>
                  <w:b w:val="0"/>
                  <w:bCs w:val="0"/>
                  <w:sz w:val="20"/>
                  <w:szCs w:val="20"/>
                  <w:rPrChange w:author="Karly Lazarou" w:date="2020-01-27T07:03:55.7816803" w:id="1170698315">
                    <w:rPr/>
                  </w:rPrChange>
                </w:rPr>
                <w:t>Students read</w:t>
              </w:r>
              <w:r w:rsidRPr="0F358142" w:rsidR="0F358142">
                <w:rPr>
                  <w:rFonts w:ascii="Arial" w:hAnsi="Arial" w:eastAsia="Segoe UI Emoji" w:cs="Arial"/>
                  <w:b w:val="0"/>
                  <w:bCs w:val="0"/>
                  <w:sz w:val="20"/>
                  <w:szCs w:val="20"/>
                  <w:rPrChange w:author="Karly Lazarou" w:date="2020-01-27T07:03:55.7816803" w:id="372862313">
                    <w:rPr/>
                  </w:rPrChange>
                </w:rPr>
                <w:t>/</w:t>
              </w:r>
              <w:r w:rsidRPr="0F358142" w:rsidR="0F358142">
                <w:rPr>
                  <w:rFonts w:ascii="Arial" w:hAnsi="Arial" w:eastAsia="Segoe UI Emoji" w:cs="Arial"/>
                  <w:b w:val="0"/>
                  <w:bCs w:val="0"/>
                  <w:sz w:val="20"/>
                  <w:szCs w:val="20"/>
                  <w:rPrChange w:author="Karly Lazarou" w:date="2020-01-27T07:03:55.7816803" w:id="830172288">
                    <w:rPr/>
                  </w:rPrChange>
                </w:rPr>
                <w:t>l</w:t>
              </w:r>
              <w:r w:rsidRPr="0F358142" w:rsidR="0F358142">
                <w:rPr>
                  <w:rFonts w:ascii="Arial" w:hAnsi="Arial" w:eastAsia="Segoe UI Emoji" w:cs="Arial"/>
                  <w:b w:val="0"/>
                  <w:bCs w:val="0"/>
                  <w:sz w:val="20"/>
                  <w:szCs w:val="20"/>
                  <w:rPrChange w:author="Karly Lazarou" w:date="2020-01-27T07:03:55.7816803" w:id="1817898793">
                    <w:rPr/>
                  </w:rPrChange>
                </w:rPr>
                <w:t>i</w:t>
              </w:r>
              <w:r w:rsidRPr="0F358142" w:rsidR="0F358142">
                <w:rPr>
                  <w:rFonts w:ascii="Arial" w:hAnsi="Arial" w:eastAsia="Segoe UI Emoji" w:cs="Arial"/>
                  <w:b w:val="0"/>
                  <w:bCs w:val="0"/>
                  <w:sz w:val="20"/>
                  <w:szCs w:val="20"/>
                  <w:rPrChange w:author="Karly Lazarou" w:date="2020-01-27T07:03:55.7816803" w:id="593812239">
                    <w:rPr/>
                  </w:rPrChange>
                </w:rPr>
                <w:t>s</w:t>
              </w:r>
              <w:r w:rsidRPr="0F358142" w:rsidR="0F358142">
                <w:rPr>
                  <w:rFonts w:ascii="Arial" w:hAnsi="Arial" w:eastAsia="Segoe UI Emoji" w:cs="Arial"/>
                  <w:b w:val="0"/>
                  <w:bCs w:val="0"/>
                  <w:sz w:val="20"/>
                  <w:szCs w:val="20"/>
                  <w:rPrChange w:author="Karly Lazarou" w:date="2020-01-27T07:03:55.7816803" w:id="453227313">
                    <w:rPr/>
                  </w:rPrChange>
                </w:rPr>
                <w:t>t</w:t>
              </w:r>
              <w:r w:rsidRPr="0F358142" w:rsidR="0F358142">
                <w:rPr>
                  <w:rFonts w:ascii="Arial" w:hAnsi="Arial" w:eastAsia="Segoe UI Emoji" w:cs="Arial"/>
                  <w:b w:val="0"/>
                  <w:bCs w:val="0"/>
                  <w:sz w:val="20"/>
                  <w:szCs w:val="20"/>
                  <w:rPrChange w:author="Karly Lazarou" w:date="2020-01-27T07:03:55.7816803" w:id="1672894012">
                    <w:rPr/>
                  </w:rPrChange>
                </w:rPr>
                <w:t>e</w:t>
              </w:r>
              <w:r w:rsidRPr="0F358142" w:rsidR="0F358142">
                <w:rPr>
                  <w:rFonts w:ascii="Arial" w:hAnsi="Arial" w:eastAsia="Segoe UI Emoji" w:cs="Arial"/>
                  <w:b w:val="0"/>
                  <w:bCs w:val="0"/>
                  <w:sz w:val="20"/>
                  <w:szCs w:val="20"/>
                  <w:rPrChange w:author="Karly Lazarou" w:date="2020-01-27T07:03:55.7816803" w:id="1612473549">
                    <w:rPr/>
                  </w:rPrChange>
                </w:rPr>
                <w:t>n</w:t>
              </w:r>
              <w:r w:rsidRPr="0F358142" w:rsidR="0F358142">
                <w:rPr>
                  <w:rFonts w:ascii="Arial" w:hAnsi="Arial" w:eastAsia="Segoe UI Emoji" w:cs="Arial"/>
                  <w:b w:val="0"/>
                  <w:bCs w:val="0"/>
                  <w:sz w:val="20"/>
                  <w:szCs w:val="20"/>
                  <w:rPrChange w:author="Karly Lazarou" w:date="2020-01-27T07:03:55.7816803" w:id="632014524">
                    <w:rPr/>
                  </w:rPrChange>
                </w:rPr>
                <w:t xml:space="preserve"> </w:t>
              </w:r>
              <w:r w:rsidRPr="0F358142" w:rsidR="0F358142">
                <w:rPr>
                  <w:rFonts w:ascii="Arial" w:hAnsi="Arial" w:eastAsia="Segoe UI Emoji" w:cs="Arial"/>
                  <w:b w:val="0"/>
                  <w:bCs w:val="0"/>
                  <w:sz w:val="20"/>
                  <w:szCs w:val="20"/>
                  <w:rPrChange w:author="Karly Lazarou" w:date="2020-01-27T07:03:55.7816803" w:id="756710807">
                    <w:rPr/>
                  </w:rPrChange>
                </w:rPr>
                <w:t>to</w:t>
              </w:r>
              <w:r w:rsidRPr="0F358142" w:rsidR="0F358142">
                <w:rPr>
                  <w:rFonts w:ascii="Arial" w:hAnsi="Arial" w:eastAsia="Segoe UI Emoji" w:cs="Arial"/>
                  <w:b w:val="0"/>
                  <w:bCs w:val="0"/>
                  <w:sz w:val="20"/>
                  <w:szCs w:val="20"/>
                  <w:rPrChange w:author="Karly Lazarou" w:date="2020-01-27T07:03:55.7816803" w:id="1998276405">
                    <w:rPr/>
                  </w:rPrChange>
                </w:rPr>
                <w:t xml:space="preserve"> </w:t>
              </w:r>
            </w:ins>
            <w:ins w:author="Karly Lazarou" w:date="2020-01-27T11:47:03.4046503" w:id="96172489">
              <w:r w:rsidRPr="0F358142" w:rsidR="250899EE">
                <w:rPr>
                  <w:rFonts w:ascii="Arial" w:hAnsi="Arial" w:eastAsia="Segoe UI Emoji" w:cs="Arial"/>
                  <w:b w:val="0"/>
                  <w:bCs w:val="0"/>
                  <w:sz w:val="20"/>
                  <w:szCs w:val="20"/>
                  <w:rPrChange w:author="Karly Lazarou" w:date="2020-01-27T07:03:55.7816803" w:id="1816253358">
                    <w:rPr/>
                  </w:rPrChange>
                </w:rPr>
                <w:t xml:space="preserve">a</w:t>
              </w:r>
            </w:ins>
            <w:ins w:author="Karly Lazarou" w:date="2020-01-27T07:03:55.7816803" w:id="1186862917">
              <w:r w:rsidRPr="0F358142" w:rsidR="0F358142">
                <w:rPr>
                  <w:rFonts w:ascii="Arial" w:hAnsi="Arial" w:eastAsia="Segoe UI Emoji" w:cs="Arial"/>
                  <w:b w:val="0"/>
                  <w:bCs w:val="0"/>
                  <w:sz w:val="20"/>
                  <w:szCs w:val="20"/>
                  <w:rPrChange w:author="Karly Lazarou" w:date="2020-01-27T07:03:55.7816803" w:id="2053001696">
                    <w:rPr/>
                  </w:rPrChange>
                </w:rPr>
                <w:t xml:space="preserve"> text </w:t>
              </w:r>
              <w:r w:rsidRPr="0F358142" w:rsidR="0F358142">
                <w:rPr>
                  <w:rFonts w:ascii="Arial" w:hAnsi="Arial" w:eastAsia="Segoe UI Emoji" w:cs="Arial"/>
                  <w:b w:val="0"/>
                  <w:bCs w:val="0"/>
                  <w:sz w:val="20"/>
                  <w:szCs w:val="20"/>
                  <w:rPrChange w:author="Karly Lazarou" w:date="2020-01-27T07:03:55.7816803" w:id="1808582636">
                    <w:rPr/>
                  </w:rPrChange>
                </w:rPr>
                <w:t xml:space="preserve">in [Language] </w:t>
              </w:r>
              <w:r w:rsidRPr="0F358142" w:rsidR="0F358142">
                <w:rPr>
                  <w:rFonts w:ascii="Arial" w:hAnsi="Arial" w:eastAsia="Segoe UI Emoji" w:cs="Arial"/>
                  <w:b w:val="0"/>
                  <w:bCs w:val="0"/>
                  <w:sz w:val="20"/>
                  <w:szCs w:val="20"/>
                  <w:rPrChange w:author="Karly Lazarou" w:date="2020-01-27T07:03:55.7816803" w:id="729347891">
                    <w:rPr/>
                  </w:rPrChange>
                </w:rPr>
                <w:t>that discusses</w:t>
              </w:r>
              <w:r w:rsidRPr="0F358142" w:rsidR="0F358142">
                <w:rPr>
                  <w:rFonts w:ascii="Arial" w:hAnsi="Arial" w:eastAsia="Segoe UI Emoji" w:cs="Arial"/>
                  <w:b w:val="0"/>
                  <w:bCs w:val="0"/>
                  <w:sz w:val="20"/>
                  <w:szCs w:val="20"/>
                  <w:rPrChange w:author="Karly Lazarou" w:date="2020-01-27T07:03:55.7816803" w:id="1623038858">
                    <w:rPr/>
                  </w:rPrChange>
                </w:rPr>
                <w:t xml:space="preserve"> the </w:t>
              </w:r>
              <w:r w:rsidRPr="0F358142" w:rsidR="0F358142">
                <w:rPr>
                  <w:rFonts w:ascii="Arial" w:hAnsi="Arial" w:eastAsia="Segoe UI Emoji" w:cs="Arial"/>
                  <w:b w:val="0"/>
                  <w:bCs w:val="0"/>
                  <w:sz w:val="20"/>
                  <w:szCs w:val="20"/>
                  <w:rPrChange w:author="Karly Lazarou" w:date="2020-01-27T07:03:55.7816803" w:id="535291021">
                    <w:rPr/>
                  </w:rPrChange>
                </w:rPr>
                <w:t>i</w:t>
              </w:r>
              <w:r w:rsidRPr="0F358142" w:rsidR="0F358142">
                <w:rPr>
                  <w:rFonts w:ascii="Arial" w:hAnsi="Arial" w:eastAsia="Segoe UI Emoji" w:cs="Arial"/>
                  <w:b w:val="0"/>
                  <w:bCs w:val="0"/>
                  <w:sz w:val="20"/>
                  <w:szCs w:val="20"/>
                  <w:rPrChange w:author="Karly Lazarou" w:date="2020-01-27T07:03:55.7816803" w:id="1182157085">
                    <w:rPr/>
                  </w:rPrChange>
                </w:rPr>
                <w:t>mportance of physical</w:t>
              </w:r>
              <w:r w:rsidRPr="0F358142" w:rsidR="0F358142">
                <w:rPr>
                  <w:rFonts w:ascii="Arial" w:hAnsi="Arial" w:eastAsia="Segoe UI Emoji" w:cs="Arial"/>
                  <w:b w:val="0"/>
                  <w:bCs w:val="0"/>
                  <w:sz w:val="20"/>
                  <w:szCs w:val="20"/>
                  <w:rPrChange w:author="Karly Lazarou" w:date="2020-01-27T07:03:55.7816803" w:id="1881276539">
                    <w:rPr/>
                  </w:rPrChange>
                </w:rPr>
                <w:t xml:space="preserve"> ac</w:t>
              </w:r>
              <w:r w:rsidRPr="0F358142" w:rsidR="0F358142">
                <w:rPr>
                  <w:rFonts w:ascii="Arial" w:hAnsi="Arial" w:eastAsia="Segoe UI Emoji" w:cs="Arial"/>
                  <w:b w:val="0"/>
                  <w:bCs w:val="0"/>
                  <w:sz w:val="20"/>
                  <w:szCs w:val="20"/>
                  <w:rPrChange w:author="Karly Lazarou" w:date="2020-01-27T07:03:55.7816803" w:id="1183877208">
                    <w:rPr/>
                  </w:rPrChange>
                </w:rPr>
                <w:t xml:space="preserve">tivity </w:t>
              </w:r>
            </w:ins>
            <w:ins w:author="Karly Lazarou" w:date="2020-01-27T11:47:03.4046503" w:id="1332837148">
              <w:r w:rsidRPr="0F358142" w:rsidR="250899EE">
                <w:rPr>
                  <w:rFonts w:ascii="Arial" w:hAnsi="Arial" w:eastAsia="Segoe UI Emoji" w:cs="Arial"/>
                  <w:b w:val="0"/>
                  <w:bCs w:val="0"/>
                  <w:sz w:val="20"/>
                  <w:szCs w:val="20"/>
                  <w:rPrChange w:author="Karly Lazarou" w:date="2020-01-27T07:03:55.7816803" w:id="885795054">
                    <w:rPr/>
                  </w:rPrChange>
                </w:rPr>
                <w:t>and sp</w:t>
              </w:r>
            </w:ins>
            <w:ins w:author="Karly Lazarou" w:date="2020-01-27T07:03:55.7816803" w:id="481676210">
              <w:r w:rsidRPr="0F358142" w:rsidR="0F358142">
                <w:rPr>
                  <w:rFonts w:ascii="Arial" w:hAnsi="Arial" w:eastAsia="Segoe UI Emoji" w:cs="Arial"/>
                  <w:b w:val="0"/>
                  <w:bCs w:val="0"/>
                  <w:sz w:val="20"/>
                  <w:szCs w:val="20"/>
                  <w:rPrChange w:author="Karly Lazarou" w:date="2020-01-27T07:03:55.7816803" w:id="1449099805">
                    <w:rPr/>
                  </w:rPrChange>
                </w:rPr>
                <w:t>o</w:t>
              </w:r>
            </w:ins>
            <w:ins w:author="Karly Lazarou" w:date="2020-01-27T11:47:33.708198" w:id="656746378">
              <w:r w:rsidRPr="0F358142" w:rsidR="044CD4D6">
                <w:rPr>
                  <w:rFonts w:ascii="Arial" w:hAnsi="Arial" w:eastAsia="Segoe UI Emoji" w:cs="Arial"/>
                  <w:b w:val="0"/>
                  <w:bCs w:val="0"/>
                  <w:sz w:val="20"/>
                  <w:szCs w:val="20"/>
                  <w:rPrChange w:author="Karly Lazarou" w:date="2020-01-27T07:03:55.7816803" w:id="1854959871">
                    <w:rPr/>
                  </w:rPrChange>
                </w:rPr>
                <w:t>rts o</w:t>
              </w:r>
            </w:ins>
            <w:ins w:author="Karly Lazarou" w:date="2020-01-27T07:03:55.7816803" w:id="1649247986">
              <w:r w:rsidRPr="0F358142" w:rsidR="0F358142">
                <w:rPr>
                  <w:rFonts w:ascii="Arial" w:hAnsi="Arial" w:eastAsia="Segoe UI Emoji" w:cs="Arial"/>
                  <w:b w:val="0"/>
                  <w:bCs w:val="0"/>
                  <w:sz w:val="20"/>
                  <w:szCs w:val="20"/>
                  <w:rPrChange w:author="Karly Lazarou" w:date="2020-01-27T07:03:55.7816803" w:id="1845712561">
                    <w:rPr/>
                  </w:rPrChange>
                </w:rPr>
                <w:t>n p</w:t>
              </w:r>
              <w:r w:rsidRPr="0F358142" w:rsidR="0F358142">
                <w:rPr>
                  <w:rFonts w:ascii="Arial" w:hAnsi="Arial" w:eastAsia="Segoe UI Emoji" w:cs="Arial"/>
                  <w:b w:val="0"/>
                  <w:bCs w:val="0"/>
                  <w:sz w:val="20"/>
                  <w:szCs w:val="20"/>
                  <w:rPrChange w:author="Karly Lazarou" w:date="2020-01-27T07:03:55.7816803" w:id="1710607632">
                    <w:rPr/>
                  </w:rPrChange>
                </w:rPr>
                <w:t>hysical and mental health.</w:t>
              </w:r>
              <w:r w:rsidRPr="0F358142" w:rsidR="0F358142">
                <w:rPr>
                  <w:rFonts w:ascii="Arial" w:hAnsi="Arial" w:eastAsia="Segoe UI Emoji" w:cs="Arial"/>
                  <w:b w:val="0"/>
                  <w:bCs w:val="0"/>
                  <w:sz w:val="20"/>
                  <w:szCs w:val="20"/>
                  <w:rPrChange w:author="Karly Lazarou" w:date="2020-01-27T07:03:55.7816803" w:id="1889383592">
                    <w:rPr/>
                  </w:rPrChange>
                </w:rPr>
                <w:t xml:space="preserve"> </w:t>
              </w:r>
            </w:ins>
          </w:p>
          <w:p w:rsidR="4279385F" w:rsidP="7D739097" w:rsidRDefault="4279385F" w14:paraId="6E3CA26D" w14:textId="500FF702">
            <w:pPr>
              <w:pStyle w:val="ListParagraph"/>
              <w:numPr>
                <w:ilvl w:val="0"/>
                <w:numId w:val="23"/>
              </w:numPr>
              <w:rPr>
                <w:ins w:author="Karly Lazarou" w:date="2020-01-27T11:42:30.5680762" w:id="251168055"/>
                <w:b w:val="0"/>
                <w:bCs w:val="0"/>
                <w:noProof w:val="0"/>
                <w:sz w:val="20"/>
                <w:szCs w:val="20"/>
                <w:highlight w:val="yellow"/>
                <w:lang w:val="en-AU"/>
                <w:rPrChange w:author="Karly Lazarou" w:date="2020-01-27T11:42:30.5680762" w:id="1685569618">
                  <w:rPr/>
                </w:rPrChange>
              </w:rPr>
              <w:pPrChange w:author="Karly Lazarou" w:date="2020-01-27T11:42:30.5680762" w:id="2145483607">
                <w:pPr/>
              </w:pPrChange>
            </w:pPr>
            <w:ins w:author="Karly Lazarou" w:date="2020-01-27T07:03:55.7816803" w:id="221444913">
              <w:r w:rsidRPr="0F358142" w:rsidR="0F358142">
                <w:rPr>
                  <w:rFonts w:ascii="Arial" w:hAnsi="Arial" w:eastAsia="Arial" w:cs="Arial"/>
                  <w:noProof w:val="0"/>
                  <w:sz w:val="20"/>
                  <w:szCs w:val="20"/>
                  <w:lang w:val="en-AU"/>
                  <w:rPrChange w:author="Karly Lazarou" w:date="2020-01-27T07:03:55.7816803" w:id="229041634">
                    <w:rPr/>
                  </w:rPrChange>
                </w:rPr>
                <w:t>Students identify main ideas and specific information in comprehension style questions</w:t>
              </w:r>
              <w:r w:rsidRPr="0F358142" w:rsidR="0F358142">
                <w:rPr>
                  <w:rFonts w:ascii="Arial" w:hAnsi="Arial" w:eastAsia="Arial" w:cs="Arial"/>
                  <w:noProof w:val="0"/>
                  <w:sz w:val="20"/>
                  <w:szCs w:val="20"/>
                  <w:lang w:val="en-AU"/>
                  <w:rPrChange w:author="Karly Lazarou" w:date="2020-01-27T07:03:55.7816803" w:id="189583101">
                    <w:rPr/>
                  </w:rPrChange>
                </w:rPr>
                <w:t xml:space="preserve"> and language activities</w:t>
              </w:r>
              <w:r w:rsidRPr="0F358142" w:rsidR="0F358142">
                <w:rPr>
                  <w:rFonts w:ascii="Arial" w:hAnsi="Arial" w:eastAsia="Arial" w:cs="Arial"/>
                  <w:noProof w:val="0"/>
                  <w:sz w:val="20"/>
                  <w:szCs w:val="20"/>
                  <w:lang w:val="en-AU"/>
                  <w:rPrChange w:author="Karly Lazarou" w:date="2020-01-27T07:03:55.7816803" w:id="1221248167">
                    <w:rPr/>
                  </w:rPrChange>
                </w:rPr>
                <w:t xml:space="preserve">, </w:t>
              </w:r>
              <w:r w:rsidRPr="0F358142" w:rsidR="0F358142">
                <w:rPr>
                  <w:rFonts w:ascii="Arial" w:hAnsi="Arial" w:eastAsia="Arial" w:cs="Arial"/>
                  <w:noProof w:val="0"/>
                  <w:sz w:val="20"/>
                  <w:szCs w:val="20"/>
                  <w:lang w:val="en-AU"/>
                  <w:rPrChange w:author="Karly Lazarou" w:date="2020-01-27T07:03:55.7816803" w:id="770691757">
                    <w:rPr/>
                  </w:rPrChange>
                </w:rPr>
                <w:t>deconstructing and analysing the use of language in the text.</w:t>
              </w:r>
              <w:r w:rsidRPr="0F358142" w:rsidR="0F358142">
                <w:rPr>
                  <w:rFonts w:ascii="Arial" w:hAnsi="Arial" w:eastAsia="Arial" w:cs="Arial"/>
                  <w:noProof w:val="0"/>
                  <w:sz w:val="20"/>
                  <w:szCs w:val="20"/>
                  <w:lang w:val="en-AU"/>
                  <w:rPrChange w:author="Karly Lazarou" w:date="2020-01-27T07:03:55.7816803" w:id="1484133719">
                    <w:rPr/>
                  </w:rPrChange>
                </w:rPr>
                <w:t xml:space="preserve"> </w:t>
              </w:r>
            </w:ins>
          </w:p>
          <w:p w:rsidR="7D739097" w:rsidP="27198592" w:rsidRDefault="7D739097" w14:paraId="7AEAD4D1" w14:textId="145F3E7A">
            <w:pPr>
              <w:pStyle w:val="ListParagraph"/>
              <w:numPr>
                <w:ilvl w:val="0"/>
                <w:numId w:val="23"/>
              </w:numPr>
              <w:rPr>
                <w:b w:val="0"/>
                <w:bCs w:val="0"/>
                <w:noProof w:val="0"/>
                <w:sz w:val="20"/>
                <w:szCs w:val="20"/>
                <w:lang w:val="en-AU"/>
                <w:rPrChange w:author="Karly Lazarou" w:date="2020-01-27T11:45:32.4441511" w:id="1326822255">
                  <w:rPr/>
                </w:rPrChange>
              </w:rPr>
              <w:pPrChange w:author="Karly Lazarou" w:date="2020-01-27T11:45:32.4441511" w:id="293064302">
                <w:pPr/>
              </w:pPrChange>
            </w:pPr>
            <w:ins w:author="Karly Lazarou" w:date="2020-01-27T11:43:00.8416705" w:id="981141521">
              <w:r w:rsidRPr="2589859E" w:rsidR="2589859E">
                <w:rPr>
                  <w:rFonts w:ascii="Arial" w:hAnsi="Arial" w:eastAsia="Arial" w:cs="Arial"/>
                  <w:noProof w:val="0"/>
                  <w:sz w:val="20"/>
                  <w:szCs w:val="20"/>
                  <w:lang w:val="en-AU"/>
                  <w:rPrChange w:author="Karly Lazarou" w:date="2020-01-27T11:43:00.8416705" w:id="35584814">
                    <w:rPr/>
                  </w:rPrChange>
                </w:rPr>
                <w:t xml:space="preserve">Teacher leads class discussion/ </w:t>
              </w:r>
            </w:ins>
            <w:ins w:author="Karly Lazarou" w:date="2020-01-27T11:43:00.8416705" w:id="1293773811">
              <w:r w:rsidRPr="2589859E" w:rsidR="2589859E">
                <w:rPr>
                  <w:rFonts w:ascii="Arial" w:hAnsi="Arial" w:eastAsia="Arial" w:cs="Arial"/>
                  <w:noProof w:val="0"/>
                  <w:sz w:val="20"/>
                  <w:szCs w:val="20"/>
                  <w:lang w:val="en-AU"/>
                  <w:rPrChange w:author="Karly Lazarou" w:date="2020-01-27T11:43:00.8416705" w:id="477621640">
                    <w:rPr/>
                  </w:rPrChange>
                </w:rPr>
                <w:t>socratic</w:t>
              </w:r>
            </w:ins>
            <w:ins w:author="Karly Lazarou" w:date="2020-01-27T11:43:00.8416705" w:id="1902379670">
              <w:r w:rsidRPr="2589859E" w:rsidR="2589859E">
                <w:rPr>
                  <w:rFonts w:ascii="Arial" w:hAnsi="Arial" w:eastAsia="Arial" w:cs="Arial"/>
                  <w:noProof w:val="0"/>
                  <w:sz w:val="20"/>
                  <w:szCs w:val="20"/>
                  <w:lang w:val="en-AU"/>
                  <w:rPrChange w:author="Karly Lazarou" w:date="2020-01-27T11:43:00.8416705" w:id="310273013">
                    <w:rPr/>
                  </w:rPrChange>
                </w:rPr>
                <w:t xml:space="preserve"> circle on different cult</w:t>
              </w:r>
            </w:ins>
            <w:ins w:author="Karly Lazarou" w:date="2020-01-27T11:43:31.1541663" w:id="975533129">
              <w:r w:rsidRPr="2589859E" w:rsidR="2B7A343A">
                <w:rPr>
                  <w:rFonts w:ascii="Arial" w:hAnsi="Arial" w:eastAsia="Arial" w:cs="Arial"/>
                  <w:noProof w:val="0"/>
                  <w:sz w:val="20"/>
                  <w:szCs w:val="20"/>
                  <w:lang w:val="en-AU"/>
                  <w:rPrChange w:author="Karly Lazarou" w:date="2020-01-27T11:43:00.8416705" w:id="2025477339">
                    <w:rPr/>
                  </w:rPrChange>
                </w:rPr>
                <w:t xml:space="preserve">ural attitude</w:t>
              </w:r>
              <w:r w:rsidRPr="2B7A343A" w:rsidR="2B7A343A">
                <w:rPr>
                  <w:rFonts w:ascii="Arial" w:hAnsi="Arial" w:eastAsia="Arial" w:cs="Arial"/>
                  <w:noProof w:val="0"/>
                  <w:sz w:val="20"/>
                  <w:szCs w:val="20"/>
                  <w:lang w:val="en-AU"/>
                  <w:rPrChange w:author="Karly Lazarou" w:date="2020-01-27T11:43:31.1541663" w:id="1453017632">
                    <w:rPr/>
                  </w:rPrChange>
                </w:rPr>
                <w:t>s towards sport in Australia and in [Country]</w:t>
              </w:r>
            </w:ins>
            <w:ins w:author="Karly Lazarou" w:date="2020-01-27T11:44:01.5101645" w:id="597908135">
              <w:r w:rsidRPr="2B7A343A" w:rsidR="6F971A65">
                <w:rPr>
                  <w:rFonts w:ascii="Arial" w:hAnsi="Arial" w:eastAsia="Arial" w:cs="Arial"/>
                  <w:noProof w:val="0"/>
                  <w:sz w:val="20"/>
                  <w:szCs w:val="20"/>
                  <w:lang w:val="en-AU"/>
                  <w:rPrChange w:author="Karly Lazarou" w:date="2020-01-27T11:43:31.1541663" w:id="1532125154">
                    <w:rPr/>
                  </w:rPrChange>
                </w:rPr>
                <w:t xml:space="preserve"> and look closely at h</w:t>
              </w:r>
            </w:ins>
            <w:ins w:author="Karly Lazarou" w:date="2020-01-27T11:44:31.8074578" w:id="742236076">
              <w:r w:rsidRPr="174C1D39" w:rsidR="174C1D39">
                <w:rPr>
                  <w:rFonts w:ascii="Arial" w:hAnsi="Arial" w:eastAsia="Arial" w:cs="Arial"/>
                  <w:noProof w:val="0"/>
                  <w:sz w:val="20"/>
                  <w:szCs w:val="20"/>
                  <w:lang w:val="en-AU"/>
                  <w:rPrChange w:author="Karly Lazarou" w:date="2020-01-27T11:44:31.8074578" w:id="1734730109">
                    <w:rPr/>
                  </w:rPrChange>
                </w:rPr>
                <w:t xml:space="preserve">ow </w:t>
              </w:r>
            </w:ins>
            <w:ins w:author="Karly Lazarou" w:date="2020-01-27T11:44:31.8074578" w:id="753759820">
              <w:r w:rsidRPr="174C1D39" w:rsidR="174C1D39">
                <w:rPr>
                  <w:rFonts w:ascii="Arial" w:hAnsi="Arial" w:eastAsia="Arial" w:cs="Arial"/>
                  <w:noProof w:val="0"/>
                  <w:sz w:val="20"/>
                  <w:szCs w:val="20"/>
                  <w:lang w:val="en-AU"/>
                  <w:rPrChange w:author="Karly Lazarou" w:date="2020-01-27T11:44:31.8074578" w:id="535314374">
                    <w:rPr/>
                  </w:rPrChange>
                </w:rPr>
                <w:t>sociogeographical</w:t>
              </w:r>
            </w:ins>
            <w:ins w:author="Karly Lazarou" w:date="2020-01-27T11:44:31.8074578" w:id="1951137423">
              <w:r w:rsidRPr="174C1D39" w:rsidR="174C1D39">
                <w:rPr>
                  <w:rFonts w:ascii="Arial" w:hAnsi="Arial" w:eastAsia="Arial" w:cs="Arial"/>
                  <w:noProof w:val="0"/>
                  <w:sz w:val="20"/>
                  <w:szCs w:val="20"/>
                  <w:lang w:val="en-AU"/>
                  <w:rPrChange w:author="Karly Lazarou" w:date="2020-01-27T11:44:31.8074578" w:id="80275989">
                    <w:rPr/>
                  </w:rPrChange>
                </w:rPr>
                <w:t xml:space="preserve"> factors are responsible for this. </w:t>
              </w:r>
            </w:ins>
            <w:ins w:author="Karly Lazarou" w:date="2020-01-27T11:44:31.8074578" w:id="399054119">
              <w:r w:rsidRPr="174C1D39" w:rsidR="174C1D39">
                <w:rPr>
                  <w:rFonts w:ascii="Arial" w:hAnsi="Arial" w:eastAsia="Arial" w:cs="Arial"/>
                  <w:noProof w:val="0"/>
                  <w:sz w:val="20"/>
                  <w:szCs w:val="20"/>
                  <w:lang w:val="en-AU"/>
                  <w:rPrChange w:author="Karly Lazarou" w:date="2020-01-27T11:44:31.8074578" w:id="924917741">
                    <w:rPr/>
                  </w:rPrChange>
                </w:rPr>
                <w:t>E.g</w:t>
              </w:r>
            </w:ins>
            <w:ins w:author="Karly Lazarou" w:date="2020-01-27T11:44:31.8074578" w:id="654240708">
              <w:r w:rsidRPr="174C1D39" w:rsidR="174C1D39">
                <w:rPr>
                  <w:rFonts w:ascii="Arial" w:hAnsi="Arial" w:eastAsia="Arial" w:cs="Arial"/>
                  <w:noProof w:val="0"/>
                  <w:sz w:val="20"/>
                  <w:szCs w:val="20"/>
                  <w:lang w:val="en-AU"/>
                  <w:rPrChange w:author="Karly Lazarou" w:date="2020-01-27T11:44:31.8074578" w:id="2032939737">
                    <w:rPr/>
                  </w:rPrChange>
                </w:rPr>
                <w:t xml:space="preserve"> </w:t>
              </w:r>
              <w:r w:rsidRPr="04E32C9B" w:rsidR="174C1D39">
                <w:rPr>
                  <w:rFonts w:ascii="Arial" w:hAnsi="Arial" w:eastAsia="Arial" w:cs="Arial"/>
                  <w:i w:val="1"/>
                  <w:iCs w:val="1"/>
                  <w:noProof w:val="0"/>
                  <w:sz w:val="20"/>
                  <w:szCs w:val="20"/>
                  <w:lang w:val="en-AU"/>
                  <w:rPrChange w:author="Karly Lazarou" w:date="2020-01-27T14:37:50.1069739" w:id="1714959039">
                    <w:rPr/>
                  </w:rPrChange>
                </w:rPr>
                <w:t xml:space="preserve">Australia h</w:t>
              </w:r>
            </w:ins>
            <w:ins w:author="Karly Lazarou" w:date="2020-01-27T11:45:02.0887522" w:id="968559714">
              <w:r w:rsidRPr="04E32C9B" w:rsidR="4212D830">
                <w:rPr>
                  <w:rFonts w:ascii="Arial" w:hAnsi="Arial" w:eastAsia="Arial" w:cs="Arial"/>
                  <w:i w:val="1"/>
                  <w:iCs w:val="1"/>
                  <w:noProof w:val="0"/>
                  <w:sz w:val="20"/>
                  <w:szCs w:val="20"/>
                  <w:lang w:val="en-AU"/>
                  <w:rPrChange w:author="Karly Lazarou" w:date="2020-01-27T14:37:50.1069739" w:id="505959704">
                    <w:rPr/>
                  </w:rPrChange>
                </w:rPr>
                <w:t xml:space="preserve">as excellent weather and </w:t>
              </w:r>
              <w:r w:rsidRPr="04E32C9B" w:rsidR="4212D830">
                <w:rPr>
                  <w:rFonts w:ascii="Arial" w:hAnsi="Arial" w:eastAsia="Arial" w:cs="Arial"/>
                  <w:i w:val="1"/>
                  <w:iCs w:val="1"/>
                  <w:noProof w:val="0"/>
                  <w:sz w:val="20"/>
                  <w:szCs w:val="20"/>
                  <w:lang w:val="en-AU"/>
                  <w:rPrChange w:author="Karly Lazarou" w:date="2020-01-27T14:37:50.1069739" w:id="1951193901">
                    <w:rPr/>
                  </w:rPrChange>
                </w:rPr>
                <w:t xml:space="preserve">wide open</w:t>
              </w:r>
              <w:r w:rsidRPr="04E32C9B" w:rsidR="4212D830">
                <w:rPr>
                  <w:rFonts w:ascii="Arial" w:hAnsi="Arial" w:eastAsia="Arial" w:cs="Arial"/>
                  <w:i w:val="1"/>
                  <w:iCs w:val="1"/>
                  <w:noProof w:val="0"/>
                  <w:sz w:val="20"/>
                  <w:szCs w:val="20"/>
                  <w:lang w:val="en-AU"/>
                  <w:rPrChange w:author="Karly Lazarou" w:date="2020-01-27T14:37:50.1069739" w:id="259155997">
                    <w:rPr/>
                  </w:rPrChange>
                </w:rPr>
                <w:t xml:space="preserve"> spaces, children are encourage to play sport from young </w:t>
              </w:r>
            </w:ins>
            <w:ins w:author="Karly Lazarou" w:date="2020-01-27T11:45:32.4441511" w:id="176927307">
              <w:r w:rsidRPr="04E32C9B" w:rsidR="27198592">
                <w:rPr>
                  <w:rFonts w:ascii="Arial" w:hAnsi="Arial" w:eastAsia="Arial" w:cs="Arial"/>
                  <w:i w:val="1"/>
                  <w:iCs w:val="1"/>
                  <w:noProof w:val="0"/>
                  <w:sz w:val="20"/>
                  <w:szCs w:val="20"/>
                  <w:lang w:val="en-AU"/>
                  <w:rPrChange w:author="Karly Lazarou" w:date="2020-01-27T14:37:50.1069739" w:id="1526235967">
                    <w:rPr/>
                  </w:rPrChange>
                </w:rPr>
                <w:t xml:space="preserve">and is a large part of the school system...</w:t>
              </w:r>
            </w:ins>
          </w:p>
          <w:p w:rsidR="248E6300" w:rsidDel="52440829" w:rsidP="6B045DE0" w:rsidRDefault="248E6300" w14:paraId="7AC41372" w14:textId="773DFE7E">
            <w:pPr>
              <w:pStyle w:val="ListParagraph"/>
              <w:numPr>
                <w:ilvl w:val="0"/>
                <w:numId w:val="23"/>
              </w:numPr>
              <w:rPr>
                <w:del w:author="Karly Lazarou" w:date="2020-01-27T07:18:05.6171516" w:id="284898237"/>
                <w:b w:val="0"/>
                <w:bCs w:val="0"/>
                <w:noProof w:val="0"/>
                <w:sz w:val="20"/>
                <w:szCs w:val="20"/>
                <w:lang w:val="en-AU"/>
                <w:rPrChange w:author="Karly Lazarou" w:date="2020-01-27T07:17:35.2889691" w:id="1481116686">
                  <w:rPr/>
                </w:rPrChange>
              </w:rPr>
              <w:pPrChange w:author="Karly Lazarou" w:date="2020-01-27T07:17:35.2889691" w:id="1995024059">
                <w:pPr/>
              </w:pPrChange>
            </w:pPr>
            <w:ins w:author="Karly Lazarou" w:date="2020-01-27T07:12:31.9997065" w:id="434387815">
              <w:r w:rsidRPr="248E6300" w:rsidR="47D18E1F">
                <w:rPr>
                  <w:rFonts w:ascii="Arial" w:hAnsi="Arial" w:eastAsia="Arial" w:cs="Arial"/>
                  <w:noProof w:val="0"/>
                  <w:sz w:val="20"/>
                  <w:szCs w:val="20"/>
                  <w:lang w:val="en-AU"/>
                  <w:rPrChange w:author="Karly Lazarou" w:date="2020-01-27T07:11:31.2610188" w:id="601504229">
                    <w:rPr/>
                  </w:rPrChange>
                </w:rPr>
                <w:t xml:space="preserve">In groups </w:t>
              </w:r>
            </w:ins>
            <w:ins w:author="Karly Lazarou" w:date="2020-01-27T07:16:04.31689" w:id="1908008744">
              <w:r w:rsidRPr="248E6300" w:rsidR="77852BFA">
                <w:rPr>
                  <w:rFonts w:ascii="Arial" w:hAnsi="Arial" w:eastAsia="Arial" w:cs="Arial"/>
                  <w:noProof w:val="0"/>
                  <w:sz w:val="20"/>
                  <w:szCs w:val="20"/>
                  <w:lang w:val="en-AU"/>
                  <w:rPrChange w:author="Karly Lazarou" w:date="2020-01-27T07:11:31.2610188" w:id="1103548881">
                    <w:rPr/>
                  </w:rPrChange>
                </w:rPr>
                <w:t xml:space="preserve">of 2 </w:t>
              </w:r>
            </w:ins>
            <w:ins w:author="Karly Lazarou" w:date="2020-01-27T07:16:34.6112232" w:id="669807819">
              <w:r w:rsidRPr="248E6300" w:rsidR="2CD54F5E">
                <w:rPr>
                  <w:rFonts w:ascii="Arial" w:hAnsi="Arial" w:eastAsia="Arial" w:cs="Arial"/>
                  <w:noProof w:val="0"/>
                  <w:sz w:val="20"/>
                  <w:szCs w:val="20"/>
                  <w:lang w:val="en-AU"/>
                  <w:rPrChange w:author="Karly Lazarou" w:date="2020-01-27T07:11:31.2610188" w:id="1631133444">
                    <w:rPr/>
                  </w:rPrChange>
                </w:rPr>
                <w:t xml:space="preserve">– 3 students are to write a ‘</w:t>
              </w:r>
              <w:r w:rsidRPr="248E6300" w:rsidR="2CD54F5E">
                <w:rPr>
                  <w:rFonts w:ascii="Arial" w:hAnsi="Arial" w:eastAsia="Arial" w:cs="Arial"/>
                  <w:noProof w:val="0"/>
                  <w:sz w:val="20"/>
                  <w:szCs w:val="20"/>
                  <w:lang w:val="en-AU"/>
                  <w:rPrChange w:author="Karly Lazarou" w:date="2020-01-27T07:11:31.2610188" w:id="781714727">
                    <w:rPr/>
                  </w:rPrChange>
                </w:rPr>
                <w:t xml:space="preserve">skit’</w:t>
              </w:r>
            </w:ins>
            <w:ins w:author="Karly Lazarou" w:date="2020-01-27T11:44:01.5101645" w:id="314240979">
              <w:r w:rsidRPr="248E6300" w:rsidR="6F971A65">
                <w:rPr>
                  <w:rFonts w:ascii="Arial" w:hAnsi="Arial" w:eastAsia="Arial" w:cs="Arial"/>
                  <w:noProof w:val="0"/>
                  <w:sz w:val="20"/>
                  <w:szCs w:val="20"/>
                  <w:lang w:val="en-AU"/>
                  <w:rPrChange w:author="Karly Lazarou" w:date="2020-01-27T07:11:31.2610188" w:id="961034212">
                    <w:rPr/>
                  </w:rPrChange>
                </w:rPr>
                <w:t xml:space="preserve"> of 2-3 minutes</w:t>
              </w:r>
            </w:ins>
            <w:ins w:author="Karly Lazarou" w:date="2020-01-27T07:17:04.9807632" w:id="1439980081">
              <w:r w:rsidRPr="0F2671BD" w:rsidR="0F2671BD">
                <w:rPr>
                  <w:rFonts w:ascii="Arial" w:hAnsi="Arial" w:eastAsia="Arial" w:cs="Arial"/>
                  <w:noProof w:val="0"/>
                  <w:sz w:val="20"/>
                  <w:szCs w:val="20"/>
                  <w:lang w:val="en-AU"/>
                  <w:rPrChange w:author="Karly Lazarou" w:date="2020-01-27T07:17:04.9807632" w:id="198141790">
                    <w:rPr/>
                  </w:rPrChange>
                </w:rPr>
                <w:t xml:space="preserve"> highlighting the </w:t>
              </w:r>
            </w:ins>
            <w:ins w:author="Karly Lazarou" w:date="2020-01-27T11:44:01.5101645" w:id="1278629723">
              <w:r w:rsidRPr="0F2671BD" w:rsidR="6F971A65">
                <w:rPr>
                  <w:rFonts w:ascii="Arial" w:hAnsi="Arial" w:eastAsia="Arial" w:cs="Arial"/>
                  <w:noProof w:val="0"/>
                  <w:sz w:val="20"/>
                  <w:szCs w:val="20"/>
                  <w:lang w:val="en-AU"/>
                  <w:rPrChange w:author="Karly Lazarou" w:date="2020-01-27T07:17:04.9807632" w:id="940955094">
                    <w:rPr/>
                  </w:rPrChange>
                </w:rPr>
                <w:t xml:space="preserve">different attitudes towards sports and outdoor activities </w:t>
              </w:r>
            </w:ins>
            <w:ins w:author="Karly Lazarou" w:date="2020-01-27T11:46:02.6455019" w:id="1767278956">
              <w:r w:rsidRPr="0F2671BD" w:rsidR="5111A61B">
                <w:rPr>
                  <w:rFonts w:ascii="Arial" w:hAnsi="Arial" w:eastAsia="Arial" w:cs="Arial"/>
                  <w:noProof w:val="0"/>
                  <w:sz w:val="20"/>
                  <w:szCs w:val="20"/>
                  <w:lang w:val="en-AU"/>
                  <w:rPrChange w:author="Karly Lazarou" w:date="2020-01-27T07:17:04.9807632" w:id="1664914622">
                    <w:rPr/>
                  </w:rPrChange>
                </w:rPr>
                <w:t xml:space="preserve">from the 2 countries</w:t>
              </w:r>
            </w:ins>
            <w:ins w:author="Karly Lazarou" w:date="2020-01-27T07:19:06.2834366" w:id="666097205">
              <w:r w:rsidRPr="0F2671BD" w:rsidR="2049AD52">
                <w:rPr>
                  <w:rFonts w:ascii="Arial" w:hAnsi="Arial" w:eastAsia="Arial" w:cs="Arial"/>
                  <w:noProof w:val="0"/>
                  <w:sz w:val="20"/>
                  <w:szCs w:val="20"/>
                  <w:lang w:val="en-AU"/>
                  <w:rPrChange w:author="Karly Lazarou" w:date="2020-01-27T07:17:04.9807632" w:id="885354240">
                    <w:rPr/>
                  </w:rPrChange>
                </w:rPr>
                <w:t xml:space="preserve">. Students perform their skit </w:t>
              </w:r>
            </w:ins>
            <w:ins w:author="Karly Lazarou" w:date="2020-01-27T07:19:36.5976954" w:id="658601615">
              <w:r w:rsidRPr="0F2671BD" w:rsidR="62B2C1B8">
                <w:rPr>
                  <w:rFonts w:ascii="Arial" w:hAnsi="Arial" w:eastAsia="Arial" w:cs="Arial"/>
                  <w:noProof w:val="0"/>
                  <w:sz w:val="20"/>
                  <w:szCs w:val="20"/>
                  <w:lang w:val="en-AU"/>
                  <w:rPrChange w:author="Karly Lazarou" w:date="2020-01-27T07:17:04.9807632" w:id="98523748">
                    <w:rPr/>
                  </w:rPrChange>
                </w:rPr>
                <w:t xml:space="preserve">to the class. </w:t>
              </w:r>
            </w:ins>
          </w:p>
          <w:p w:rsidR="4279385F" w:rsidP="5111A61B" w:rsidRDefault="4279385F" w14:paraId="34C66152" w14:textId="61FE8211">
            <w:pPr>
              <w:pStyle w:val="ListParagraph"/>
              <w:numPr>
                <w:ilvl w:val="0"/>
                <w:numId w:val="23"/>
              </w:numPr>
              <w:rPr>
                <w:b w:val="0"/>
                <w:bCs w:val="0"/>
                <w:noProof w:val="0"/>
                <w:sz w:val="20"/>
                <w:szCs w:val="20"/>
                <w:lang w:val="en-AU"/>
                <w:rPrChange w:author="Karly Lazarou" w:date="2020-01-27T11:46:02.6455019" w:id="610275534">
                  <w:rPr/>
                </w:rPrChange>
              </w:rPr>
              <w:rPr>
                <w:b w:val="0"/>
                <w:bCs w:val="0"/>
                <w:noProof w:val="0"/>
                <w:sz w:val="20"/>
                <w:szCs w:val="20"/>
                <w:lang w:val="en-AU"/>
                <w:rPrChange w:author="Karly Lazarou" w:date="2020-01-27T07:03:55.7816803" w:id="508406419">
                  <w:rPr/>
                </w:rPrChange>
              </w:rPr>
              <w:pPrChange w:author="Karly Lazarou" w:date="2020-01-27T11:46:02.6455019" w:id="2145483607">
                <w:pPr/>
              </w:pPrChange>
            </w:pPr>
          </w:p>
          <w:p w:rsidR="4279385F" w:rsidP="31B3680C" w:rsidRDefault="4279385F" w14:paraId="1C2D2012" w14:textId="54942467">
            <w:pPr>
              <w:pStyle w:val="ListParagraph"/>
              <w:numPr>
                <w:ilvl w:val="0"/>
                <w:numId w:val="23"/>
              </w:numPr>
              <w:rPr>
                <w:b w:val="0"/>
                <w:bCs w:val="0"/>
                <w:noProof w:val="0"/>
                <w:sz w:val="20"/>
                <w:szCs w:val="20"/>
                <w:lang w:val="en-AU"/>
                <w:rPrChange w:author="Karly Lazarou" w:date="2020-01-27T11:46:33.0264847" w:id="636755061">
                  <w:rPr/>
                </w:rPrChange>
              </w:rPr>
              <w:rPr>
                <w:b w:val="0"/>
                <w:bCs w:val="0"/>
                <w:noProof w:val="0"/>
                <w:sz w:val="20"/>
                <w:szCs w:val="20"/>
                <w:lang w:val="en-AU"/>
                <w:rPrChange w:author="Karly Lazarou" w:date="2020-01-27T07:03:55.7816803" w:id="508406419">
                  <w:rPr/>
                </w:rPrChange>
              </w:rPr>
              <w:pPrChange w:author="Karly Lazarou" w:date="2020-01-27T11:46:33.0264847" w:id="2145483607">
                <w:pPr/>
              </w:pPrChange>
            </w:pPr>
            <w:ins w:author="Karly Lazarou" w:date="2020-01-27T07:03:55.7816803" w:id="404229138">
              <w:r w:rsidRPr="0F358142" w:rsidR="0F358142">
                <w:rPr>
                  <w:b w:val="0"/>
                  <w:bCs w:val="0"/>
                  <w:noProof w:val="0"/>
                  <w:sz w:val="20"/>
                  <w:szCs w:val="20"/>
                  <w:lang w:val="en-AU"/>
                  <w:rPrChange w:author="Karly Lazarou" w:date="2020-01-27T07:03:55.7816803" w:id="1379462793">
                    <w:rPr/>
                  </w:rPrChange>
                </w:rPr>
                <w:t>St</w:t>
              </w:r>
              <w:r w:rsidRPr="0F358142" w:rsidR="0F358142">
                <w:rPr>
                  <w:b w:val="0"/>
                  <w:bCs w:val="0"/>
                  <w:noProof w:val="0"/>
                  <w:sz w:val="20"/>
                  <w:szCs w:val="20"/>
                  <w:lang w:val="en-AU"/>
                  <w:rPrChange w:author="Karly Lazarou" w:date="2020-01-27T07:03:55.7816803" w:id="902202255">
                    <w:rPr/>
                  </w:rPrChange>
                </w:rPr>
                <w:t xml:space="preserve">udents </w:t>
              </w:r>
              <w:r w:rsidRPr="0F358142" w:rsidR="0F358142">
                <w:rPr>
                  <w:b w:val="0"/>
                  <w:bCs w:val="0"/>
                  <w:noProof w:val="0"/>
                  <w:sz w:val="20"/>
                  <w:szCs w:val="20"/>
                  <w:lang w:val="en-AU"/>
                  <w:rPrChange w:author="Karly Lazarou" w:date="2020-01-27T07:03:55.7816803" w:id="128339830">
                    <w:rPr/>
                  </w:rPrChange>
                </w:rPr>
                <w:t>compose a</w:t>
              </w:r>
              <w:r w:rsidRPr="0F358142" w:rsidR="0F358142">
                <w:rPr>
                  <w:b w:val="0"/>
                  <w:bCs w:val="0"/>
                  <w:noProof w:val="0"/>
                  <w:sz w:val="20"/>
                  <w:szCs w:val="20"/>
                  <w:lang w:val="en-AU"/>
                  <w:rPrChange w:author="Karly Lazarou" w:date="2020-01-27T07:03:55.7816803" w:id="1372524311">
                    <w:rPr/>
                  </w:rPrChange>
                </w:rPr>
                <w:t>n email to a friend</w:t>
              </w:r>
              <w:r w:rsidRPr="0F358142" w:rsidR="0F358142">
                <w:rPr>
                  <w:b w:val="0"/>
                  <w:bCs w:val="0"/>
                  <w:noProof w:val="0"/>
                  <w:sz w:val="20"/>
                  <w:szCs w:val="20"/>
                  <w:lang w:val="en-AU"/>
                  <w:rPrChange w:author="Karly Lazarou" w:date="2020-01-27T07:03:55.7816803" w:id="1007137685">
                    <w:rPr/>
                  </w:rPrChange>
                </w:rPr>
                <w:t xml:space="preserve">/relative from [Country] </w:t>
              </w:r>
            </w:ins>
            <w:ins w:author="Karly Lazarou" w:date="2020-01-27T07:22:38.5375926" w:id="182945345">
              <w:r w:rsidRPr="0F358142" w:rsidR="6EBECDA3">
                <w:rPr>
                  <w:b w:val="0"/>
                  <w:bCs w:val="0"/>
                  <w:noProof w:val="0"/>
                  <w:sz w:val="20"/>
                  <w:szCs w:val="20"/>
                  <w:lang w:val="en-AU"/>
                  <w:rPrChange w:author="Karly Lazarou" w:date="2020-01-27T07:03:55.7816803" w:id="444228624">
                    <w:rPr/>
                  </w:rPrChange>
                </w:rPr>
                <w:t>r</w:t>
              </w:r>
            </w:ins>
            <w:ins w:author="Karly Lazarou" w:date="2020-01-27T07:23:08.8620337" w:id="425455377">
              <w:r w:rsidRPr="046A6C9E" w:rsidR="046A6C9E">
                <w:rPr>
                  <w:b w:val="0"/>
                  <w:bCs w:val="0"/>
                  <w:noProof w:val="0"/>
                  <w:sz w:val="20"/>
                  <w:szCs w:val="20"/>
                  <w:lang w:val="en-AU"/>
                  <w:rPrChange w:author="Karly Lazarou" w:date="2020-01-27T07:23:08.8620337" w:id="1896826408">
                    <w:rPr/>
                  </w:rPrChange>
                </w:rPr>
                <w:t xml:space="preserve">ecounting</w:t>
              </w:r>
            </w:ins>
            <w:ins w:author="Karly Lazarou" w:date="2020-01-27T07:24:09.4524179" w:id="1141112252">
              <w:r w:rsidRPr="046A6C9E" w:rsidR="0A0B166E">
                <w:rPr>
                  <w:b w:val="0"/>
                  <w:bCs w:val="0"/>
                  <w:noProof w:val="0"/>
                  <w:sz w:val="20"/>
                  <w:szCs w:val="20"/>
                  <w:lang w:val="en-AU"/>
                  <w:rPrChange w:author="Karly Lazarou" w:date="2020-01-27T07:23:08.8620337" w:id="1913052133">
                    <w:rPr/>
                  </w:rPrChange>
                </w:rPr>
                <w:t xml:space="preserve"> a new sport/physical activity they tried</w:t>
              </w:r>
            </w:ins>
            <w:ins w:author="Karly Lazarou" w:date="2020-01-27T07:24:39.7699139" w:id="1964908064">
              <w:r w:rsidRPr="046A6C9E" w:rsidR="1FF42E9E">
                <w:rPr>
                  <w:b w:val="0"/>
                  <w:bCs w:val="0"/>
                  <w:noProof w:val="0"/>
                  <w:sz w:val="20"/>
                  <w:szCs w:val="20"/>
                  <w:lang w:val="en-AU"/>
                  <w:rPrChange w:author="Karly Lazarou" w:date="2020-01-27T07:23:08.8620337" w:id="1973395185">
                    <w:rPr/>
                  </w:rPrChange>
                </w:rPr>
                <w:t xml:space="preserve">, how successful they were and how it made them</w:t>
              </w:r>
            </w:ins>
            <w:ins w:author="Karly Lazarou" w:date="2020-01-27T07:25:10.0970134" w:id="1932101039">
              <w:r w:rsidRPr="046A6C9E" w:rsidR="60AE1C7E">
                <w:rPr>
                  <w:b w:val="0"/>
                  <w:bCs w:val="0"/>
                  <w:noProof w:val="0"/>
                  <w:sz w:val="20"/>
                  <w:szCs w:val="20"/>
                  <w:lang w:val="en-AU"/>
                  <w:rPrChange w:author="Karly Lazarou" w:date="2020-01-27T07:23:08.8620337" w:id="1401175125">
                    <w:rPr/>
                  </w:rPrChange>
                </w:rPr>
                <w:t xml:space="preserve"> feel</w:t>
              </w:r>
            </w:ins>
            <w:ins w:author="Karly Lazarou" w:date="2020-01-27T11:46:33.0264847" w:id="539478805">
              <w:r w:rsidRPr="046A6C9E" w:rsidR="31B3680C">
                <w:rPr>
                  <w:b w:val="0"/>
                  <w:bCs w:val="0"/>
                  <w:noProof w:val="0"/>
                  <w:sz w:val="20"/>
                  <w:szCs w:val="20"/>
                  <w:lang w:val="en-AU"/>
                  <w:rPrChange w:author="Karly Lazarou" w:date="2020-01-27T07:23:08.8620337" w:id="1001629108">
                    <w:rPr/>
                  </w:rPrChange>
                </w:rPr>
                <w:t xml:space="preserve"> (150-200 words). </w:t>
              </w:r>
            </w:ins>
          </w:p>
          <w:p w:rsidR="4279385F" w:rsidDel="60AE1C7E" w:rsidP="6EBECDA3" w:rsidRDefault="4279385F" w14:textId="0DE60503" w14:paraId="54508C5A">
            <w:pPr>
              <w:pStyle w:val="ListParagraph"/>
              <w:numPr>
                <w:ilvl w:val="0"/>
                <w:numId w:val="23"/>
              </w:numPr>
              <w:rPr>
                <w:del w:author="Karly Lazarou" w:date="2020-01-27T07:25:10.0970134" w:id="1241582285"/>
                <w:b w:val="0"/>
                <w:bCs w:val="0"/>
                <w:noProof w:val="0"/>
                <w:sz w:val="20"/>
                <w:szCs w:val="20"/>
                <w:lang w:val="en-AU"/>
                <w:rPrChange w:author="Karly Lazarou" w:date="2020-01-27T07:22:38.5375926" w:id="1336659879">
                  <w:rPr/>
                </w:rPrChange>
              </w:rPr>
              <w:rPr>
                <w:b w:val="0"/>
                <w:bCs w:val="0"/>
                <w:noProof w:val="0"/>
                <w:sz w:val="20"/>
                <w:szCs w:val="20"/>
                <w:lang w:val="en-AU"/>
                <w:rPrChange w:author="Karly Lazarou" w:date="2020-01-27T07:03:55.7816803" w:id="508406419">
                  <w:rPr/>
                </w:rPrChange>
              </w:rPr>
              <w:pPrChange w:author="Karly Lazarou" w:date="2020-01-27T07:22:38.5375926" w:id="2145483607">
                <w:pPr/>
              </w:pPrChange>
            </w:pPr>
          </w:p>
          <w:p w:rsidR="4279385F" w:rsidP="0F358142" w:rsidRDefault="4279385F" w14:paraId="4F2B7F1E" w14:textId="13A61E6F">
            <w:pPr>
              <w:pStyle w:val="Normal"/>
              <w:rPr>
                <w:rFonts w:ascii="Arial" w:hAnsi="Arial" w:eastAsia="Segoe UI Emoji" w:cs="Arial"/>
                <w:b w:val="1"/>
                <w:bCs w:val="1"/>
                <w:sz w:val="20"/>
                <w:szCs w:val="20"/>
                <w:rPrChange w:author="Karly Lazarou" w:date="2020-01-27T07:03:55.7816803" w:id="1026244475">
                  <w:rPr/>
                </w:rPrChange>
              </w:rPr>
              <w:pPrChange w:author="Karly Lazarou" w:date="2020-01-27T07:03:55.7816803" w:id="2145483607">
                <w:pPr/>
              </w:pPrChange>
            </w:pPr>
          </w:p>
        </w:tc>
      </w:tr>
      <w:tr xmlns:wp14="http://schemas.microsoft.com/office/word/2010/wordml" w:rsidR="21770404" w:rsidTr="04E32C9B" w14:paraId="7BE22AFF" wp14:textId="77777777">
        <w:trPr>
          <w:ins w:author="Karly Lazarou" w:date="2020-01-27T07:14:02.9123839" w:id="1402499569"/>
        </w:trPr>
        <w:tc>
          <w:tcPr>
            <w:tcW w:w="3510" w:type="dxa"/>
            <w:tcBorders>
              <w:top w:val="single" w:color="auto" w:sz="4"/>
              <w:left w:val="single" w:color="auto" w:sz="4"/>
              <w:bottom w:val="single" w:color="auto" w:sz="4"/>
              <w:right w:val="single" w:color="auto" w:sz="4"/>
            </w:tcBorders>
            <w:shd w:val="clear" w:color="auto" w:fill="auto"/>
            <w:tcMar/>
            <w:tcPrChange w:author="Karly Lazarou" w:date="2020-01-27T14:37:50.1069739" w:id="437506090">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5A937727" w:rsidP="75EF1AB7" w:rsidRDefault="5A937727" w14:textId="61979F61" w14:paraId="2BE8DA34">
            <w:pPr>
              <w:numPr>
                <w:ilvl w:val="0"/>
                <w:numId w:val="22"/>
              </w:numPr>
              <w:spacing w:before="0" w:after="0" w:line="276" w:lineRule="auto"/>
              <w:ind w:left="360" w:hanging="360"/>
              <w:rPr>
                <w:ins w:author="Karly Lazarou" w:date="2020-01-27T11:35:56.1537387" w:id="167750504"/>
                <w:rFonts w:ascii="Arial" w:hAnsi="Arial" w:cs="Arial"/>
                <w:sz w:val="20"/>
                <w:szCs w:val="20"/>
                <w:rPrChange w:author="Karly Lazarou" w:date="2020-01-27T11:35:56.1537387" w:id="644772080">
                  <w:rPr/>
                </w:rPrChange>
              </w:rPr>
              <w:pPrChange w:author="Karly Lazarou" w:date="2020-01-27T11:35:56.1537387" w:id="230990944">
                <w:pPr/>
              </w:pPrChange>
            </w:pPr>
            <w:ins w:author="Karly Lazarou" w:date="2020-01-27T11:05:05.5720451" w:id="1804861942">
              <w:r w:rsidRPr="2A2BAEB4" w:rsidR="2A2BAEB4">
                <w:rPr>
                  <w:rFonts w:ascii="Arial" w:hAnsi="Arial" w:cs="Arial"/>
                  <w:sz w:val="20"/>
                  <w:szCs w:val="20"/>
                  <w:rPrChange w:author="Karly Lazarou" w:date="2020-01-27T11:05:05.5720451" w:id="1437833287">
                    <w:rPr/>
                  </w:rPrChange>
                </w:rPr>
                <w:t>participate in a range of collaborative tasks, activities and experiences that involve negotiating and solving problems</w:t>
              </w:r>
              <w:r w:rsidRPr="2A2BAEB4" w:rsidR="2A2BAEB4">
                <w:rPr>
                  <w:rFonts w:ascii="Arial" w:hAnsi="Arial" w:cs="Arial"/>
                  <w:sz w:val="20"/>
                  <w:szCs w:val="20"/>
                  <w:rPrChange w:author="Karly Lazarou" w:date="2020-01-27T11:05:05.5720451" w:id="856197390">
                    <w:rPr/>
                  </w:rPrChange>
                </w:rPr>
                <w:t xml:space="preserve"> </w:t>
              </w:r>
              <w:r w:rsidRPr="2A2BAEB4" w:rsidR="2A2BAEB4">
                <w:rPr>
                  <w:rFonts w:ascii="Arial" w:hAnsi="Arial" w:cs="Arial"/>
                  <w:sz w:val="20"/>
                  <w:szCs w:val="20"/>
                  <w:rPrChange w:author="Karly Lazarou" w:date="2020-01-27T11:05:05.5720451" w:id="1656593453">
                    <w:rPr/>
                  </w:rPrChange>
                </w:rPr>
                <w:t>[</w:t>
              </w:r>
              <w:r w:rsidRPr="2A2BAEB4" w:rsidR="2A2BAEB4">
                <w:rPr>
                  <w:rFonts w:ascii="Arial" w:hAnsi="Arial" w:cs="Arial"/>
                  <w:sz w:val="20"/>
                  <w:szCs w:val="20"/>
                  <w:rPrChange w:author="Karly Lazarou" w:date="2020-01-27T11:05:05.5720451" w:id="1177681158">
                    <w:rPr/>
                  </w:rPrChange>
                </w:rPr>
                <w:t>L</w:t>
              </w:r>
              <w:r w:rsidRPr="2A2BAEB4" w:rsidR="2A2BAEB4">
                <w:rPr>
                  <w:rFonts w:ascii="Arial" w:hAnsi="Arial" w:cs="Arial"/>
                  <w:sz w:val="20"/>
                  <w:szCs w:val="20"/>
                  <w:rPrChange w:author="Karly Lazarou" w:date="2020-01-27T11:05:05.5720451" w:id="2045777229">
                    <w:rPr/>
                  </w:rPrChange>
                </w:rPr>
                <w:t>XX</w:t>
              </w:r>
              <w:r w:rsidRPr="2A2BAEB4" w:rsidR="2A2BAEB4">
                <w:rPr>
                  <w:rFonts w:ascii="Arial" w:hAnsi="Arial" w:cs="Arial"/>
                  <w:sz w:val="20"/>
                  <w:szCs w:val="20"/>
                  <w:rPrChange w:author="Karly Lazarou" w:date="2020-01-27T11:05:05.5720451" w:id="1863182160">
                    <w:rPr/>
                  </w:rPrChange>
                </w:rPr>
                <w:t>5-1C</w:t>
              </w:r>
              <w:r w:rsidRPr="2A2BAEB4" w:rsidR="2A2BAEB4">
                <w:rPr>
                  <w:rFonts w:ascii="Arial" w:hAnsi="Arial" w:cs="Arial"/>
                  <w:sz w:val="20"/>
                  <w:szCs w:val="20"/>
                  <w:rPrChange w:author="Karly Lazarou" w:date="2020-01-27T11:05:05.5720451" w:id="1331224577">
                    <w:rPr/>
                  </w:rPrChange>
                </w:rPr>
                <w:t>]</w:t>
              </w:r>
            </w:ins>
          </w:p>
          <w:p w:rsidR="5A937727" w:rsidDel="75EF1AB7" w:rsidP="2A2BAEB4" w:rsidRDefault="5A937727" w14:paraId="31B0CF39" w14:textId="61979F61">
            <w:pPr>
              <w:numPr>
                <w:ilvl w:val="0"/>
                <w:numId w:val="22"/>
              </w:numPr>
              <w:spacing w:before="0" w:after="0" w:line="276" w:lineRule="auto"/>
              <w:ind w:left="360" w:hanging="360"/>
              <w:rPr>
                <w:ins w:author="Karly Lazarou" w:date="2020-01-27T11:05:05.5720451" w:id="285342557"/>
                <w:del w:author="Karly Lazarou" w:date="2020-01-27T11:35:56.1537387" w:id="1398824007"/>
                <w:rFonts w:ascii="Arial" w:hAnsi="Arial" w:cs="Arial"/>
                <w:sz w:val="20"/>
                <w:szCs w:val="20"/>
                <w:rPrChange w:author="Karly Lazarou" w:date="2020-01-27T11:05:05.5720451" w:id="2071695137">
                  <w:rPr/>
                </w:rPrChange>
              </w:rPr>
              <w:pPrChange w:author="Karly Lazarou" w:date="2020-01-27T11:05:05.5720451" w:id="230990944">
                <w:pPr/>
              </w:pPrChange>
            </w:pPr>
            <w:ins w:author="Karly Lazarou" w:date="2020-01-27T11:35:56.1537387" w:id="1141772163">
              <w:r w:rsidRPr="75EF1AB7" w:rsidR="75EF1AB7">
                <w:rPr>
                  <w:rFonts w:ascii="Arial" w:hAnsi="Arial" w:eastAsia="Arial" w:cs="Arial"/>
                  <w:noProof w:val="0"/>
                  <w:sz w:val="20"/>
                  <w:szCs w:val="20"/>
                  <w:lang w:val="en-AU"/>
                  <w:rPrChange w:author="Karly Lazarou" w:date="2020-01-27T11:35:56.1537387" w:id="1113109620">
                    <w:rPr/>
                  </w:rPrChange>
                </w:rPr>
                <w:t>analyse the reciprocal relationship between language, culture and communication, and how this relationship reflects values, attitudes and beliefs (LXX5-</w:t>
              </w:r>
            </w:ins>
            <w:ins w:author="Karly Lazarou" w:date="2020-01-27T11:36:26.5711363" w:id="255229558">
              <w:r w:rsidRPr="75EF1AB7" w:rsidR="1E3359E5">
                <w:rPr>
                  <w:rFonts w:ascii="Arial" w:hAnsi="Arial" w:eastAsia="Arial" w:cs="Arial"/>
                  <w:noProof w:val="0"/>
                  <w:sz w:val="20"/>
                  <w:szCs w:val="20"/>
                  <w:lang w:val="en-AU"/>
                  <w:rPrChange w:author="Karly Lazarou" w:date="2020-01-27T11:35:56.1537387" w:id="1543144072">
                    <w:rPr/>
                  </w:rPrChange>
                </w:rPr>
                <w:t>9U) (or 8U)</w:t>
              </w:r>
            </w:ins>
          </w:p>
          <w:p w:rsidR="75EF1AB7" w:rsidP="0EE3CC7C" w:rsidRDefault="75EF1AB7" w14:textId="252831FA" w14:paraId="474F6F84">
            <w:pPr>
              <w:numPr>
                <w:ilvl w:val="0"/>
                <w:numId w:val="22"/>
              </w:numPr>
              <w:spacing w:before="0" w:after="0" w:line="276" w:lineRule="auto"/>
              <w:ind w:left="360" w:hanging="360"/>
              <w:rPr>
                <w:ins w:author="Karly Lazarou" w:date="2020-01-27T11:40:29.0950597" w:id="161508656"/>
                <w:sz w:val="20"/>
                <w:szCs w:val="20"/>
                <w:rPrChange w:author="Karly Lazarou" w:date="2020-01-27T11:40:29.0950597" w:id="721871722">
                  <w:rPr/>
                </w:rPrChange>
              </w:rPr>
              <w:pPrChange w:author="Karly Lazarou" w:date="2020-01-27T11:40:29.0950597" w:id="2132857909">
                <w:pPr/>
              </w:pPrChange>
            </w:pPr>
          </w:p>
          <w:p w:rsidR="75EF1AB7" w:rsidDel="0EE3CC7C" w:rsidP="1E3359E5" w:rsidRDefault="75EF1AB7" w14:paraId="3F666303" w14:textId="252831FA">
            <w:pPr>
              <w:numPr>
                <w:ilvl w:val="0"/>
                <w:numId w:val="22"/>
              </w:numPr>
              <w:spacing w:before="0" w:after="0" w:line="276" w:lineRule="auto"/>
              <w:ind w:left="360" w:hanging="360"/>
              <w:rPr>
                <w:del w:author="Karly Lazarou" w:date="2020-01-27T11:40:29.0950597" w:id="1655509752"/>
                <w:sz w:val="20"/>
                <w:szCs w:val="20"/>
                <w:rPrChange w:author="Karly Lazarou" w:date="2020-01-27T11:36:26.5711363" w:id="1958918179">
                  <w:rPr/>
                </w:rPrChange>
              </w:rPr>
              <w:pPrChange w:author="Karly Lazarou" w:date="2020-01-27T11:36:26.5711363" w:id="2132857909">
                <w:pPr/>
              </w:pPrChange>
            </w:pPr>
            <w:ins w:author="Karly Lazarou" w:date="2020-01-27T11:40:29.0950597" w:id="485924688">
              <w:r w:rsidRPr="0EE3CC7C" w:rsidR="0EE3CC7C">
                <w:rPr>
                  <w:rFonts w:ascii="Arial" w:hAnsi="Arial" w:eastAsia="Arial" w:cs="Arial"/>
                  <w:noProof w:val="0"/>
                  <w:sz w:val="20"/>
                  <w:szCs w:val="20"/>
                  <w:lang w:val="en-AU"/>
                  <w:rPrChange w:author="Karly Lazarou" w:date="2020-01-27T11:40:29.0950597" w:id="845680417">
                    <w:rPr/>
                  </w:rPrChange>
                </w:rPr>
                <w:t>create a range of bilingual texts using different formats for a variety of contexts, purposes and audiences</w:t>
              </w:r>
            </w:ins>
            <w:ins w:author="Karly Lazarou" w:date="2020-01-27T11:41:29.8650595" w:id="1301516250">
              <w:r w:rsidRPr="0EE3CC7C" w:rsidR="0E42B492">
                <w:rPr>
                  <w:rFonts w:ascii="Arial" w:hAnsi="Arial" w:eastAsia="Arial" w:cs="Arial"/>
                  <w:noProof w:val="0"/>
                  <w:sz w:val="20"/>
                  <w:szCs w:val="20"/>
                  <w:lang w:val="en-AU"/>
                  <w:rPrChange w:author="Karly Lazarou" w:date="2020-01-27T11:40:29.0950597" w:id="1796910924">
                    <w:rPr/>
                  </w:rPrChange>
                </w:rPr>
                <w:t xml:space="preserve"> (LXX-4C)</w:t>
              </w:r>
            </w:ins>
          </w:p>
          <w:p w:rsidR="0EE3CC7C" w:rsidP="0E42B492" w:rsidRDefault="0EE3CC7C" w14:paraId="3DF82D91" w14:textId="538270F2">
            <w:pPr>
              <w:numPr>
                <w:ilvl w:val="0"/>
                <w:numId w:val="22"/>
              </w:numPr>
              <w:spacing w:before="0" w:after="0" w:line="276" w:lineRule="auto"/>
              <w:ind w:left="360" w:hanging="360"/>
              <w:rPr>
                <w:sz w:val="20"/>
                <w:szCs w:val="20"/>
                <w:rPrChange w:author="Karly Lazarou" w:date="2020-01-27T11:41:29.8650595" w:id="1582694473">
                  <w:rPr/>
                </w:rPrChange>
              </w:rPr>
              <w:pPrChange w:author="Karly Lazarou" w:date="2020-01-27T11:41:29.8650595" w:id="810445235">
                <w:pPr/>
              </w:pPrChange>
            </w:pPr>
          </w:p>
          <w:p w:rsidR="5A937727" w:rsidP="2A2BAEB4" w:rsidRDefault="5A937727" w14:paraId="436BAEB9" w14:textId="5C1F56C9">
            <w:pPr>
              <w:pStyle w:val="Normal"/>
              <w:rPr>
                <w:rFonts w:ascii="Arial" w:hAnsi="Arial" w:eastAsia="Arial" w:cs="Arial"/>
                <w:noProof w:val="0"/>
                <w:sz w:val="20"/>
                <w:szCs w:val="20"/>
                <w:lang w:val="en-AU"/>
                <w:rPrChange w:author="Karly Lazarou" w:date="2020-01-27T11:05:05.5720451" w:id="2125780737">
                  <w:rPr/>
                </w:rPrChange>
              </w:rPr>
              <w:pPrChange w:author="Karly Lazarou" w:date="2020-01-27T11:05:05.5720451" w:id="230990944">
                <w:pPr/>
              </w:pPrChange>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406123040">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21770404" w:rsidP="0B4B5C51" w:rsidRDefault="21770404" w14:paraId="2A5FB29C" w14:textId="090F0DC2">
            <w:pPr>
              <w:pStyle w:val="Normal"/>
              <w:rPr>
                <w:b w:val="1"/>
                <w:bCs w:val="1"/>
                <w:sz w:val="20"/>
                <w:szCs w:val="20"/>
                <w:rPrChange w:author="Karly Lazarou" w:date="2020-01-27T11:33:24.3256267" w:id="1917815819">
                  <w:rPr/>
                </w:rPrChange>
              </w:rPr>
              <w:pPrChange w:author="Karly Lazarou" w:date="2020-01-27T11:33:24.3256267" w:id="1959265353">
                <w:pPr/>
              </w:pPrChange>
            </w:pPr>
            <w:r w:rsidRPr="217819FE" w:rsidR="217819FE">
              <w:rPr>
                <w:b w:val="1"/>
                <w:bCs w:val="1"/>
                <w:sz w:val="20"/>
                <w:szCs w:val="20"/>
                <w:rPrChange w:author="Karly Lazarou" w:date="2020-01-27T07:14:33.2417551" w:id="60807726">
                  <w:rPr/>
                </w:rPrChange>
              </w:rPr>
              <w:t xml:space="preserve">Concluding Activities </w:t>
            </w:r>
          </w:p>
          <w:p w:rsidR="21770404" w:rsidP="04E32C9B" w:rsidRDefault="21770404" w14:paraId="4FB887DD" w14:textId="63349E9B">
            <w:pPr>
              <w:pStyle w:val="ListParagraph"/>
              <w:numPr>
                <w:ilvl w:val="0"/>
                <w:numId w:val="31"/>
              </w:numPr>
              <w:spacing w:after="200" w:line="276" w:lineRule="auto"/>
              <w:rPr>
                <w:i w:val="0"/>
                <w:iCs w:val="0"/>
                <w:noProof w:val="0"/>
                <w:color w:val="000000" w:themeColor="text1" w:themeTint="FF" w:themeShade="FF"/>
                <w:sz w:val="20"/>
                <w:szCs w:val="20"/>
                <w:lang w:val="en-AU"/>
                <w:rPrChange w:author="Karly Lazarou" w:date="2020-01-27T12:21:56.0593417" w:id="1147302751">
                  <w:rPr/>
                </w:rPrChange>
              </w:rPr>
              <w:pPrChange w:author="Karly Lazarou" w:date="2020-01-27T14:37:50.1069739" w:id="1959265353">
                <w:pPr/>
              </w:pPrChange>
            </w:pPr>
            <w:ins w:author="Karly Lazarou" w:date="2020-01-27T11:32:53.9621281" w:id="933459811">
              <w:r w:rsidRPr="6590CA1B" w:rsidR="6590CA1B">
                <w:rPr>
                  <w:rFonts w:ascii="Arial Unicode MS" w:hAnsi="Arial Unicode MS" w:eastAsia="Arial Unicode MS" w:cs="Arial Unicode MS"/>
                  <w:noProof w:val="0"/>
                  <w:sz w:val="20"/>
                  <w:szCs w:val="20"/>
                  <w:lang w:val="en-AU"/>
                  <w:rPrChange w:author="Karly Lazarou" w:date="2020-01-27T11:32:53.9621281" w:id="1548380195">
                    <w:rPr/>
                  </w:rPrChange>
                </w:rPr>
                <w:t xml:space="preserve">Students in pairs plan a </w:t>
              </w:r>
            </w:ins>
            <w:ins w:author="Karly Lazarou" w:date="2020-01-27T12:21:56.0593417" w:id="295599549">
              <w:r w:rsidRPr="6590CA1B" w:rsidR="75463868">
                <w:rPr>
                  <w:rFonts w:ascii="Arial Unicode MS" w:hAnsi="Arial Unicode MS" w:eastAsia="Arial Unicode MS" w:cs="Arial Unicode MS"/>
                  <w:noProof w:val="0"/>
                  <w:sz w:val="20"/>
                  <w:szCs w:val="20"/>
                  <w:lang w:val="en-AU"/>
                  <w:rPrChange w:author="Karly Lazarou" w:date="2020-01-27T11:32:53.9621281" w:id="228060515">
                    <w:rPr/>
                  </w:rPrChange>
                </w:rPr>
                <w:t xml:space="preserve">schedule of events </w:t>
              </w:r>
            </w:ins>
            <w:ins w:author="Karly Lazarou" w:date="2020-01-27T11:32:53.9621281" w:id="980860151">
              <w:r w:rsidRPr="6590CA1B" w:rsidR="6590CA1B">
                <w:rPr>
                  <w:rFonts w:ascii="Arial Unicode MS" w:hAnsi="Arial Unicode MS" w:eastAsia="Arial Unicode MS" w:cs="Arial Unicode MS"/>
                  <w:noProof w:val="0"/>
                  <w:sz w:val="20"/>
                  <w:szCs w:val="20"/>
                  <w:lang w:val="en-AU"/>
                  <w:rPrChange w:author="Karly Lazarou" w:date="2020-01-27T11:32:53.9621281" w:id="1924486379">
                    <w:rPr/>
                  </w:rPrChange>
                </w:rPr>
                <w:t>to promote healthy eating and active lifestyles</w:t>
              </w:r>
              <w:r w:rsidRPr="6590CA1B" w:rsidR="6590CA1B">
                <w:rPr>
                  <w:rFonts w:ascii="Arial Unicode MS" w:hAnsi="Arial Unicode MS" w:eastAsia="Arial Unicode MS" w:cs="Arial Unicode MS"/>
                  <w:noProof w:val="0"/>
                  <w:sz w:val="20"/>
                  <w:szCs w:val="20"/>
                  <w:lang w:val="en-AU"/>
                  <w:rPrChange w:author="Karly Lazarou" w:date="2020-01-27T11:32:53.9621281" w:id="1603836461">
                    <w:rPr/>
                  </w:rPrChange>
                </w:rPr>
                <w:t xml:space="preserve">, consolidating their knowledge from the entire unit. </w:t>
              </w:r>
              <w:r w:rsidRPr="6590CA1B" w:rsidR="6590CA1B">
                <w:rPr>
                  <w:rFonts w:ascii="Arial Unicode MS" w:hAnsi="Arial Unicode MS" w:eastAsia="Arial Unicode MS" w:cs="Arial Unicode MS"/>
                  <w:noProof w:val="0"/>
                  <w:color w:val="000000" w:themeColor="text1" w:themeTint="FF" w:themeShade="FF"/>
                  <w:sz w:val="20"/>
                  <w:szCs w:val="20"/>
                  <w:lang w:val="en-AU"/>
                  <w:rPrChange w:author="Karly Lazarou" w:date="2020-01-27T11:32:53.9621281" w:id="1193416208">
                    <w:rPr/>
                  </w:rPrChange>
                </w:rPr>
                <w:t xml:space="preserve">For example, </w:t>
              </w:r>
              <w:r w:rsidRPr="04E32C9B" w:rsidR="6590CA1B">
                <w:rPr>
                  <w:rFonts w:ascii="Arial Unicode MS" w:hAnsi="Arial Unicode MS" w:eastAsia="Arial Unicode MS" w:cs="Arial Unicode MS"/>
                  <w:i w:val="1"/>
                  <w:iCs w:val="1"/>
                  <w:noProof w:val="0"/>
                  <w:color w:val="000000" w:themeColor="text1" w:themeTint="FF" w:themeShade="FF"/>
                  <w:sz w:val="20"/>
                  <w:szCs w:val="20"/>
                  <w:lang w:val="en-AU"/>
                  <w:rPrChange w:author="Karly Lazarou" w:date="2020-01-27T14:37:50.1069739" w:id="535344303">
                    <w:rPr/>
                  </w:rPrChange>
                </w:rPr>
                <w:t>s</w:t>
              </w:r>
              <w:r w:rsidRPr="04E32C9B" w:rsidR="6590CA1B">
                <w:rPr>
                  <w:i w:val="1"/>
                  <w:iCs w:val="1"/>
                  <w:noProof w:val="0"/>
                  <w:color w:val="000000" w:themeColor="text1" w:themeTint="FF" w:themeShade="FF"/>
                  <w:sz w:val="20"/>
                  <w:szCs w:val="20"/>
                  <w:lang w:val="en-AU"/>
                  <w:rPrChange w:author="Karly Lazarou" w:date="2020-01-27T14:37:50.1069739" w:id="1194147346">
                    <w:rPr/>
                  </w:rPrChange>
                </w:rPr>
                <w:t>tu</w:t>
              </w:r>
              <w:r w:rsidRPr="04E32C9B" w:rsidR="6590CA1B">
                <w:rPr>
                  <w:i w:val="1"/>
                  <w:iCs w:val="1"/>
                  <w:noProof w:val="0"/>
                  <w:color w:val="000000" w:themeColor="text1" w:themeTint="FF" w:themeShade="FF"/>
                  <w:sz w:val="20"/>
                  <w:szCs w:val="20"/>
                  <w:lang w:val="en-AU"/>
                  <w:rPrChange w:author="Karly Lazarou" w:date="2020-01-27T14:37:50.1069739" w:id="2135179815">
                    <w:rPr/>
                  </w:rPrChange>
                </w:rPr>
                <w:t>de</w:t>
              </w:r>
              <w:r w:rsidRPr="04E32C9B" w:rsidR="6590CA1B">
                <w:rPr>
                  <w:i w:val="1"/>
                  <w:iCs w:val="1"/>
                  <w:noProof w:val="0"/>
                  <w:color w:val="000000" w:themeColor="text1" w:themeTint="FF" w:themeShade="FF"/>
                  <w:sz w:val="20"/>
                  <w:szCs w:val="20"/>
                  <w:lang w:val="en-AU"/>
                  <w:rPrChange w:author="Karly Lazarou" w:date="2020-01-27T14:37:50.1069739" w:id="866218588">
                    <w:rPr/>
                  </w:rPrChange>
                </w:rPr>
                <w:t xml:space="preserve">nts research the initiative R U </w:t>
              </w:r>
              <w:r w:rsidRPr="04E32C9B" w:rsidR="6590CA1B">
                <w:rPr>
                  <w:i w:val="1"/>
                  <w:iCs w:val="1"/>
                  <w:noProof w:val="0"/>
                  <w:color w:val="000000" w:themeColor="text1" w:themeTint="FF" w:themeShade="FF"/>
                  <w:sz w:val="20"/>
                  <w:szCs w:val="20"/>
                  <w:lang w:val="en-AU"/>
                  <w:rPrChange w:author="Karly Lazarou" w:date="2020-01-27T14:37:50.1069739" w:id="1476267366">
                    <w:rPr/>
                  </w:rPrChange>
                </w:rPr>
                <w:t xml:space="preserve">OK</w:t>
              </w:r>
            </w:ins>
            <w:ins w:author="Karly Lazarou" w:date="2020-01-27T11:33:24.3256267" w:id="1216888810">
              <w:r w:rsidRPr="04E32C9B" w:rsidR="0B4B5C51">
                <w:rPr>
                  <w:i w:val="1"/>
                  <w:iCs w:val="1"/>
                  <w:noProof w:val="0"/>
                  <w:color w:val="000000" w:themeColor="text1" w:themeTint="FF" w:themeShade="FF"/>
                  <w:sz w:val="20"/>
                  <w:szCs w:val="20"/>
                  <w:lang w:val="en-AU"/>
                  <w:rPrChange w:author="Karly Lazarou" w:date="2020-01-27T14:37:50.1069739" w:id="1181649739">
                    <w:rPr/>
                  </w:rPrChange>
                </w:rPr>
                <w:t xml:space="preserve">?</w:t>
              </w:r>
              <w:r w:rsidRPr="04E32C9B" w:rsidR="0B4B5C51">
                <w:rPr>
                  <w:i w:val="1"/>
                  <w:iCs w:val="1"/>
                  <w:noProof w:val="0"/>
                  <w:color w:val="000000" w:themeColor="text1" w:themeTint="FF" w:themeShade="FF"/>
                  <w:sz w:val="20"/>
                  <w:szCs w:val="20"/>
                  <w:lang w:val="en-AU"/>
                  <w:rPrChange w:author="Karly Lazarou" w:date="2020-01-27T14:37:50.1069739" w:id="115531101">
                    <w:rPr/>
                  </w:rPrChange>
                </w:rPr>
                <w:t xml:space="preserve"> Day.</w:t>
              </w:r>
            </w:ins>
            <w:ins w:author="Karly Lazarou" w:date="2020-01-27T11:32:53.9621281" w:id="1280829025">
              <w:r w:rsidRPr="04E32C9B" w:rsidR="6590CA1B">
                <w:rPr>
                  <w:i w:val="1"/>
                  <w:iCs w:val="1"/>
                  <w:noProof w:val="0"/>
                  <w:color w:val="000000" w:themeColor="text1" w:themeTint="FF" w:themeShade="FF"/>
                  <w:sz w:val="20"/>
                  <w:szCs w:val="20"/>
                  <w:lang w:val="en-AU"/>
                  <w:rPrChange w:author="Karly Lazarou" w:date="2020-01-27T14:37:50.1069739" w:id="1184894279">
                    <w:rPr/>
                  </w:rPrChange>
                </w:rPr>
                <w:t xml:space="preserve"> Students plan a school event surrounding the initiative and students individually produce producing a poster in both [Language] k and English, encouraging students to participate</w:t>
              </w:r>
              <w:r w:rsidRPr="04E32C9B" w:rsidR="6590CA1B">
                <w:rPr>
                  <w:i w:val="0"/>
                  <w:iCs w:val="0"/>
                  <w:noProof w:val="0"/>
                  <w:color w:val="000000" w:themeColor="text1" w:themeTint="FF" w:themeShade="FF"/>
                  <w:sz w:val="20"/>
                  <w:szCs w:val="20"/>
                  <w:lang w:val="en-AU"/>
                  <w:rPrChange w:author="Karly Lazarou" w:date="2020-01-27T14:37:50.1069739" w:id="403357356">
                    <w:rPr/>
                  </w:rPrChange>
                </w:rPr>
                <w:t>.</w:t>
              </w:r>
            </w:ins>
          </w:p>
          <w:p w:rsidR="21770404" w:rsidP="6590CA1B" w:rsidRDefault="21770404" w14:paraId="36CEEDBF" w14:textId="4060D764">
            <w:pPr>
              <w:pStyle w:val="ListParagraph"/>
              <w:numPr>
                <w:ilvl w:val="0"/>
                <w:numId w:val="33"/>
              </w:numPr>
              <w:spacing w:after="200" w:line="276" w:lineRule="auto"/>
              <w:rPr>
                <w:ins w:author="Karly Lazarou" w:date="2020-01-27T11:32:53.9621281" w:id="558676521"/>
                <w:noProof w:val="0"/>
                <w:sz w:val="20"/>
                <w:szCs w:val="20"/>
                <w:lang w:val="en-AU"/>
                <w:rPrChange w:author="Karly Lazarou" w:date="2020-01-27T11:32:53.9621281" w:id="1871458974">
                  <w:rPr/>
                </w:rPrChange>
              </w:rPr>
              <w:pPrChange w:author="Karly Lazarou" w:date="2020-01-27T11:32:53.9621281" w:id="1959265353">
                <w:pPr/>
              </w:pPrChange>
            </w:pPr>
            <w:ins w:author="Karly Lazarou" w:date="2020-01-27T11:32:53.9621281" w:id="1017892740">
              <w:r w:rsidRPr="6590CA1B" w:rsidR="6590CA1B">
                <w:rPr>
                  <w:rFonts w:ascii="Arial Unicode MS" w:hAnsi="Arial Unicode MS" w:eastAsia="Arial Unicode MS" w:cs="Arial Unicode MS"/>
                  <w:noProof w:val="0"/>
                  <w:sz w:val="20"/>
                  <w:szCs w:val="20"/>
                  <w:lang w:val="en-AU"/>
                  <w:rPrChange w:author="Karly Lazarou" w:date="2020-01-27T11:32:53.9621281" w:id="1313646254">
                    <w:rPr/>
                  </w:rPrChange>
                </w:rPr>
                <w:t>Students to provide details about the community event and how it promotes hea</w:t>
              </w:r>
              <w:r w:rsidRPr="6590CA1B" w:rsidR="6590CA1B">
                <w:rPr>
                  <w:rFonts w:ascii="Arial Unicode MS" w:hAnsi="Arial Unicode MS" w:eastAsia="Arial Unicode MS" w:cs="Arial Unicode MS"/>
                  <w:noProof w:val="0"/>
                  <w:sz w:val="20"/>
                  <w:szCs w:val="20"/>
                  <w:lang w:val="en-AU"/>
                  <w:rPrChange w:author="Karly Lazarou" w:date="2020-01-27T11:32:53.9621281" w:id="1765499150">
                    <w:rPr/>
                  </w:rPrChange>
                </w:rPr>
                <w:t>lthy eating and lifestyles in [Language]</w:t>
              </w:r>
            </w:ins>
          </w:p>
          <w:p w:rsidR="21770404" w:rsidP="6590CA1B" w:rsidRDefault="21770404" w14:paraId="4425DD7D" w14:textId="33BA8A97">
            <w:pPr>
              <w:pStyle w:val="ListParagraph"/>
              <w:numPr>
                <w:ilvl w:val="0"/>
                <w:numId w:val="33"/>
              </w:numPr>
              <w:spacing w:after="200" w:line="276" w:lineRule="auto"/>
              <w:rPr>
                <w:ins w:author="Karly Lazarou" w:date="2020-01-27T11:32:53.9621281" w:id="1536383374"/>
                <w:noProof w:val="0"/>
                <w:sz w:val="20"/>
                <w:szCs w:val="20"/>
                <w:lang w:val="en-AU"/>
                <w:rPrChange w:author="Karly Lazarou" w:date="2020-01-27T11:32:53.9621281" w:id="1500920991">
                  <w:rPr/>
                </w:rPrChange>
              </w:rPr>
              <w:pPrChange w:author="Karly Lazarou" w:date="2020-01-27T11:32:53.9621281" w:id="1959265353">
                <w:pPr/>
              </w:pPrChange>
            </w:pPr>
            <w:ins w:author="Karly Lazarou" w:date="2020-01-27T11:32:53.9621281" w:id="1403343829">
              <w:r w:rsidRPr="6590CA1B" w:rsidR="6590CA1B">
                <w:rPr>
                  <w:rFonts w:ascii="Arial Unicode MS" w:hAnsi="Arial Unicode MS" w:eastAsia="Arial Unicode MS" w:cs="Arial Unicode MS"/>
                  <w:noProof w:val="0"/>
                  <w:sz w:val="20"/>
                  <w:szCs w:val="20"/>
                  <w:lang w:val="en-AU"/>
                  <w:rPrChange w:author="Karly Lazarou" w:date="2020-01-27T11:32:53.9621281" w:id="2104976573">
                    <w:rPr/>
                  </w:rPrChange>
                </w:rPr>
                <w:t xml:space="preserve"> </w:t>
              </w:r>
              <w:r w:rsidRPr="6590CA1B" w:rsidR="6590CA1B">
                <w:rPr>
                  <w:rFonts w:ascii="Arial Unicode MS" w:hAnsi="Arial Unicode MS" w:eastAsia="Arial Unicode MS" w:cs="Arial Unicode MS"/>
                  <w:noProof w:val="0"/>
                  <w:sz w:val="20"/>
                  <w:szCs w:val="20"/>
                  <w:lang w:val="en-AU"/>
                  <w:rPrChange w:author="Karly Lazarou" w:date="2020-01-27T11:32:53.9621281" w:id="1933669279">
                    <w:rPr/>
                  </w:rPrChange>
                </w:rPr>
                <w:t xml:space="preserve">Students </w:t>
              </w:r>
              <w:r w:rsidRPr="6590CA1B" w:rsidR="6590CA1B">
                <w:rPr>
                  <w:rFonts w:ascii="Arial Unicode MS" w:hAnsi="Arial Unicode MS" w:eastAsia="Arial Unicode MS" w:cs="Arial Unicode MS"/>
                  <w:noProof w:val="0"/>
                  <w:sz w:val="20"/>
                  <w:szCs w:val="20"/>
                  <w:lang w:val="en-AU"/>
                  <w:rPrChange w:author="Karly Lazarou" w:date="2020-01-27T11:32:53.9621281" w:id="1183421401">
                    <w:rPr/>
                  </w:rPrChange>
                </w:rPr>
                <w:t>write a webpage/flyer for the local [Language] community, urging them to be involved.</w:t>
              </w:r>
              <w:r w:rsidRPr="6590CA1B" w:rsidR="6590CA1B">
                <w:rPr>
                  <w:rFonts w:ascii="Arial Unicode MS" w:hAnsi="Arial Unicode MS" w:eastAsia="Arial Unicode MS" w:cs="Arial Unicode MS"/>
                  <w:noProof w:val="0"/>
                  <w:sz w:val="20"/>
                  <w:szCs w:val="20"/>
                  <w:lang w:val="en-AU"/>
                  <w:rPrChange w:author="Karly Lazarou" w:date="2020-01-27T11:32:53.9621281" w:id="546251364">
                    <w:rPr/>
                  </w:rPrChange>
                </w:rPr>
                <w:t xml:space="preserve"> Students write the text in both </w:t>
              </w:r>
              <w:r w:rsidRPr="6590CA1B" w:rsidR="6590CA1B">
                <w:rPr>
                  <w:rFonts w:ascii="Arial Unicode MS" w:hAnsi="Arial Unicode MS" w:eastAsia="Arial Unicode MS" w:cs="Arial Unicode MS"/>
                  <w:noProof w:val="0"/>
                  <w:sz w:val="20"/>
                  <w:szCs w:val="20"/>
                  <w:lang w:val="en-AU"/>
                  <w:rPrChange w:author="Karly Lazarou" w:date="2020-01-27T11:32:53.9621281" w:id="1132974288">
                    <w:rPr/>
                  </w:rPrChange>
                </w:rPr>
                <w:t>English and [Languag</w:t>
              </w:r>
              <w:r w:rsidRPr="6590CA1B" w:rsidR="6590CA1B">
                <w:rPr>
                  <w:rFonts w:ascii="Arial Unicode MS" w:hAnsi="Arial Unicode MS" w:eastAsia="Arial Unicode MS" w:cs="Arial Unicode MS"/>
                  <w:noProof w:val="0"/>
                  <w:sz w:val="20"/>
                  <w:szCs w:val="20"/>
                  <w:lang w:val="en-AU"/>
                  <w:rPrChange w:author="Karly Lazarou" w:date="2020-01-27T11:32:53.9621281" w:id="657283337">
                    <w:rPr/>
                  </w:rPrChange>
                </w:rPr>
                <w:t>e]. Students are to present to the class and to justif</w:t>
              </w:r>
              <w:r w:rsidRPr="6590CA1B" w:rsidR="6590CA1B">
                <w:rPr>
                  <w:rFonts w:ascii="Arial Unicode MS" w:hAnsi="Arial Unicode MS" w:eastAsia="Arial Unicode MS" w:cs="Arial Unicode MS"/>
                  <w:noProof w:val="0"/>
                  <w:sz w:val="20"/>
                  <w:szCs w:val="20"/>
                  <w:lang w:val="en-AU"/>
                  <w:rPrChange w:author="Karly Lazarou" w:date="2020-01-27T11:32:53.9621281" w:id="364774765">
                    <w:rPr/>
                  </w:rPrChange>
                </w:rPr>
                <w:t>y their language choices</w:t>
              </w:r>
              <w:r w:rsidRPr="6590CA1B" w:rsidR="6590CA1B">
                <w:rPr>
                  <w:rFonts w:ascii="Arial Unicode MS" w:hAnsi="Arial Unicode MS" w:eastAsia="Arial Unicode MS" w:cs="Arial Unicode MS"/>
                  <w:noProof w:val="0"/>
                  <w:sz w:val="20"/>
                  <w:szCs w:val="20"/>
                  <w:lang w:val="en-AU"/>
                  <w:rPrChange w:author="Karly Lazarou" w:date="2020-01-27T11:32:53.9621281" w:id="107275262">
                    <w:rPr/>
                  </w:rPrChange>
                </w:rPr>
                <w:t>.</w:t>
              </w:r>
            </w:ins>
          </w:p>
          <w:p w:rsidR="21770404" w:rsidP="6590CA1B" w:rsidRDefault="21770404" w14:textId="06ACF3A2" w14:paraId="22A77411">
            <w:pPr>
              <w:pStyle w:val="Normal"/>
              <w:spacing w:after="200" w:line="276" w:lineRule="auto"/>
              <w:rPr>
                <w:b w:val="1"/>
                <w:bCs w:val="1"/>
                <w:sz w:val="20"/>
                <w:szCs w:val="20"/>
                <w:rPrChange w:author="Karly Lazarou" w:date="2020-01-27T11:32:53.9621281" w:id="1209491709">
                  <w:rPr/>
                </w:rPrChange>
              </w:rPr>
              <w:rPr>
                <w:b w:val="1"/>
                <w:bCs w:val="1"/>
                <w:sz w:val="20"/>
                <w:szCs w:val="20"/>
                <w:rPrChange w:author="Karly Lazarou" w:date="2020-01-27T07:25:40.4607039" w:id="551530680">
                  <w:rPr/>
                </w:rPrChange>
              </w:rPr>
              <w:pPrChange w:author="Karly Lazarou" w:date="2020-01-27T11:32:53.9621281" w:id="1959265353">
                <w:pPr/>
              </w:pPrChange>
            </w:pPr>
          </w:p>
        </w:tc>
      </w:tr>
      <w:tr xmlns:wp14="http://schemas.microsoft.com/office/word/2010/wordml" w:rsidR="5287FB72" w:rsidTr="04E32C9B" w14:paraId="7085ABBA" wp14:textId="77777777">
        <w:trPr>
          <w:ins w:author="Karly Lazarou" w:date="2020-01-26T19:48:16.4114103" w:id="787072961"/>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437506090">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5287FB72" w:rsidP="0C97A5B5" w:rsidRDefault="5287FB72" w14:paraId="468FD818" w14:textId="5533B102">
            <w:pPr>
              <w:pStyle w:val="Normal"/>
              <w:jc w:val="center"/>
              <w:rPr>
                <w:rFonts w:ascii="Arial" w:hAnsi="Arial" w:eastAsia="Arial" w:cs="Arial"/>
                <w:b w:val="1"/>
                <w:bCs w:val="1"/>
                <w:noProof w:val="0"/>
                <w:color w:val="365F91" w:themeColor="accent1" w:themeTint="FF" w:themeShade="BF"/>
                <w:sz w:val="24"/>
                <w:szCs w:val="24"/>
                <w:lang w:val="en-AU"/>
                <w:rPrChange w:author="Karly Lazarou" w:date="2020-01-27T02:22:56.3002651" w:id="1588220668">
                  <w:rPr/>
                </w:rPrChange>
              </w:rPr>
              <w:pPrChange w:author="Karly Lazarou" w:date="2020-01-27T02:22:56.3002651" w:id="245151856">
                <w:pPr/>
              </w:pPrChange>
            </w:pPr>
            <w:ins w:author="Karly Lazarou" w:date="2020-01-27T02:22:26.2144498" w:id="443549946">
              <w:r w:rsidRPr="485D5BB2" w:rsidR="485D5BB2">
                <w:rPr>
                  <w:rFonts w:ascii="Arial" w:hAnsi="Arial" w:eastAsia="Arial" w:cs="Arial"/>
                  <w:b w:val="1"/>
                  <w:bCs w:val="1"/>
                  <w:noProof w:val="0"/>
                  <w:color w:val="365F91" w:themeColor="accent1" w:themeTint="FF" w:themeShade="BF"/>
                  <w:sz w:val="24"/>
                  <w:szCs w:val="24"/>
                  <w:lang w:val="en-AU"/>
                  <w:rPrChange w:author="Karly Lazarou" w:date="2020-01-27T02:22:26.2144498" w:id="2068887195">
                    <w:rPr/>
                  </w:rPrChange>
                </w:rPr>
                <w:t xml:space="preserve">Syllabus Content </w:t>
              </w:r>
            </w:ins>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406123040">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5287FB72" w:rsidP="63530738" w:rsidRDefault="5287FB72" w14:paraId="5D3C817E" w14:textId="58A8A4B4">
            <w:pPr>
              <w:spacing w:before="40" w:after="40"/>
              <w:jc w:val="center"/>
              <w:rPr>
                <w:rFonts w:ascii="Arial" w:hAnsi="Arial" w:eastAsia="Arial" w:cs="Arial"/>
                <w:b w:val="1"/>
                <w:bCs w:val="1"/>
                <w:noProof w:val="0"/>
                <w:color w:val="365F91" w:themeColor="accent1" w:themeTint="FF" w:themeShade="BF"/>
                <w:sz w:val="24"/>
                <w:szCs w:val="24"/>
                <w:lang w:val="en-AU"/>
                <w:rPrChange w:author="Karly Lazarou" w:date="2020-01-26T20:03:59.7393403" w:id="352972506">
                  <w:rPr/>
                </w:rPrChange>
              </w:rPr>
              <w:rPr>
                <w:rFonts w:ascii="Arial" w:hAnsi="Arial" w:eastAsia="Segoe UI Emoji" w:cs="Arial"/>
                <w:sz w:val="24"/>
                <w:szCs w:val="24"/>
                <w:rPrChange w:author="Karly Lazarou" w:date="2020-01-26T19:52:43.9757853" w:id="1336644934">
                  <w:rPr/>
                </w:rPrChange>
              </w:rPr>
              <w:pPrChange w:author="Karly Lazarou" w:date="2020-01-26T20:03:59.7393403" w:id="1286866310">
                <w:pPr/>
              </w:pPrChange>
            </w:pPr>
            <w:ins w:author="Karly Lazarou" w:date="2020-01-26T19:53:14.2110292" w:id="1108532902">
              <w:r w:rsidRPr="7224A52C" w:rsidR="7224A52C">
                <w:rPr>
                  <w:rFonts w:ascii="Arial" w:hAnsi="Arial" w:eastAsia="Arial" w:cs="Arial"/>
                  <w:b w:val="1"/>
                  <w:bCs w:val="1"/>
                  <w:noProof w:val="0"/>
                  <w:color w:val="365F91" w:themeColor="accent1" w:themeTint="FF" w:themeShade="BF"/>
                  <w:sz w:val="24"/>
                  <w:szCs w:val="24"/>
                  <w:lang w:val="en-AU"/>
                  <w:rPrChange w:author="Karly Lazarou" w:date="2020-01-26T19:53:14.2110292" w:id="2017757611">
                    <w:rPr/>
                  </w:rPrChange>
                </w:rPr>
                <w:t xml:space="preserve">Teaching, learning and </w:t>
              </w:r>
              <w:r w:rsidRPr="7224A52C" w:rsidR="7224A52C">
                <w:rPr>
                  <w:rFonts w:ascii="Arial" w:hAnsi="Arial" w:eastAsia="Arial" w:cs="Arial"/>
                  <w:b w:val="1"/>
                  <w:bCs w:val="1"/>
                  <w:noProof w:val="0"/>
                  <w:color w:val="365F91" w:themeColor="accent1" w:themeTint="FF" w:themeShade="BF"/>
                  <w:sz w:val="24"/>
                  <w:szCs w:val="24"/>
                  <w:lang w:val="en-AU"/>
                  <w:rPrChange w:author="Karly Lazarou" w:date="2020-01-26T19:53:14.2110292" w:id="118892448">
                    <w:rPr/>
                  </w:rPrChange>
                </w:rPr>
                <w:t>assessment</w:t>
              </w:r>
              <w:r>
                <w:br/>
              </w:r>
              <w:r w:rsidRPr="7224A52C" w:rsidR="7224A52C">
                <w:rPr>
                  <w:rFonts w:ascii="Arial" w:hAnsi="Arial" w:eastAsia="Arial" w:cs="Arial"/>
                  <w:b w:val="1"/>
                  <w:bCs w:val="1"/>
                  <w:noProof w:val="0"/>
                  <w:color w:val="365F91" w:themeColor="accent1" w:themeTint="FF" w:themeShade="BF"/>
                  <w:sz w:val="24"/>
                  <w:szCs w:val="24"/>
                  <w:lang w:val="en-AU"/>
                  <w:rPrChange w:author="Karly Lazarou" w:date="2020-01-26T19:53:14.2110292" w:id="1687569333">
                    <w:rPr/>
                  </w:rPrChange>
                </w:rPr>
                <w:t/>
              </w:r>
              <w:r w:rsidRPr="7224A52C" w:rsidR="7224A52C">
                <w:rPr>
                  <w:rFonts w:ascii="Arial" w:hAnsi="Arial" w:eastAsia="Arial" w:cs="Arial"/>
                  <w:b w:val="1"/>
                  <w:bCs w:val="1"/>
                  <w:noProof w:val="0"/>
                  <w:color w:val="365F91" w:themeColor="accent1" w:themeTint="FF" w:themeShade="BF"/>
                  <w:sz w:val="24"/>
                  <w:szCs w:val="24"/>
                  <w:lang w:val="en-AU"/>
                  <w:rPrChange w:author="Karly Lazarou" w:date="2020-01-26T19:53:14.2110292" w:id="116389528">
                    <w:rPr/>
                  </w:rPrChange>
                </w:rPr>
                <w:t>Students</w:t>
              </w:r>
              <w:r w:rsidRPr="7224A52C" w:rsidR="7224A52C">
                <w:rPr>
                  <w:rFonts w:ascii="Arial" w:hAnsi="Arial" w:eastAsia="Arial" w:cs="Arial"/>
                  <w:b w:val="1"/>
                  <w:bCs w:val="1"/>
                  <w:noProof w:val="0"/>
                  <w:color w:val="365F91" w:themeColor="accent1" w:themeTint="FF" w:themeShade="BF"/>
                  <w:sz w:val="24"/>
                  <w:szCs w:val="24"/>
                  <w:lang w:val="en-AU"/>
                  <w:rPrChange w:author="Karly Lazarou" w:date="2020-01-26T19:53:14.2110292" w:id="828361601">
                    <w:rPr/>
                  </w:rPrChange>
                </w:rPr>
                <w:t xml:space="preserve"> with a background in [Language]</w:t>
              </w:r>
            </w:ins>
          </w:p>
        </w:tc>
      </w:tr>
      <w:tr w:rsidR="00125B05" w:rsidDel="7623101B" w:rsidTr="1D152B84" w14:paraId="61B9D600" w14:textId="77777777">
        <w:trPr>
          <w:del w:author="Karly Lazarou" w:date="2020-01-27T05:02:14.2709394" w:id="1211481443"/>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05:00:58.6228912" w:id="1056599084">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Pr="002F0036" w:rsidR="00125B05" w:rsidDel="462A20D5" w:rsidP="02E6A4BB" w:rsidRDefault="00125B05" w14:paraId="5E835223" w14:textId="7A8E308C">
            <w:pPr>
              <w:pStyle w:val="Normal"/>
              <w:spacing w:after="80"/>
              <w:ind w:left="360"/>
              <w:rPr>
                <w:del w:author="Karly Lazarou" w:date="2020-01-27T05:00:28.3695294" w:id="379445352"/>
                <w:rFonts w:ascii="Arial" w:hAnsi="Arial" w:cs="Arial"/>
                <w:b w:val="1"/>
                <w:bCs w:val="1"/>
                <w:i w:val="1"/>
                <w:iCs w:val="1"/>
                <w:sz w:val="20"/>
                <w:szCs w:val="20"/>
                <w:rPrChange w:author="Karly Lazarou" w:date="2020-01-26T19:53:44.404612" w:id="95188244">
                  <w:rPr/>
                </w:rPrChange>
              </w:rPr>
              <w:pPrChange w:author="Karly Lazarou" w:date="2020-01-26T19:53:44.404612" w:id="1503254378">
                <w:pPr/>
              </w:pPrChange>
            </w:pPr>
            <w:del w:author="Karly Lazarou" w:date="2020-01-27T05:00:28.3695294" w:id="1783593828">
              <w:r w:rsidRPr="0B4D2517" w:rsidDel="462A20D5">
                <w:rPr>
                  <w:rFonts w:ascii="Arial" w:hAnsi="Arial" w:cs="Arial"/>
                  <w:b w:val="1"/>
                  <w:bCs w:val="1"/>
                  <w:i w:val="1"/>
                  <w:iCs w:val="1"/>
                  <w:sz w:val="20"/>
                  <w:szCs w:val="20"/>
                  <w:rPrChange w:author="Karly Lazarou" w:date="2020-01-27T04:58:57.4598053" w:id="815449722">
                    <w:rPr>
                      <w:rFonts w:ascii="Arial" w:hAnsi="Arial" w:cs="Arial"/>
                      <w:b/>
                      <w:i/>
                      <w:sz w:val="20"/>
                      <w:szCs w:val="20"/>
                    </w:rPr>
                  </w:rPrChange>
                </w:rPr>
                <w:lastRenderedPageBreak/>
                <w:delText xml:space="preserve">Content for students with </w:delText>
              </w:r>
              <w:r w:rsidRPr="0B4D2517" w:rsidDel="462A20D5" w:rsidR="00760EE0">
                <w:rPr>
                  <w:rFonts w:ascii="Arial" w:hAnsi="Arial" w:cs="Arial"/>
                  <w:b w:val="1"/>
                  <w:bCs w:val="1"/>
                  <w:i w:val="1"/>
                  <w:iCs w:val="1"/>
                  <w:sz w:val="20"/>
                  <w:szCs w:val="20"/>
                  <w:rPrChange w:author="Karly Lazarou" w:date="2020-01-27T04:58:57.4598053" w:id="1425625602">
                    <w:rPr>
                      <w:rFonts w:ascii="Arial" w:hAnsi="Arial" w:cs="Arial"/>
                      <w:b/>
                      <w:i/>
                      <w:sz w:val="20"/>
                      <w:szCs w:val="20"/>
                    </w:rPr>
                  </w:rPrChange>
                </w:rPr>
                <w:delText xml:space="preserve">a background in </w:delText>
              </w:r>
            </w:del>
            <w:del w:author="Karly Lazarou" w:date="2020-01-26T19:53:14.2110292" w:id="860076096">
              <w:r w:rsidRPr="7224A52C" w:rsidDel="7224A52C" w:rsidR="00760EE0">
                <w:rPr>
                  <w:rFonts w:ascii="Arial" w:hAnsi="Arial" w:cs="Arial"/>
                  <w:b w:val="1"/>
                  <w:bCs w:val="1"/>
                  <w:i w:val="1"/>
                  <w:iCs w:val="1"/>
                  <w:sz w:val="20"/>
                  <w:szCs w:val="20"/>
                  <w:rPrChange w:author="Karly Lazarou" w:date="2020-01-26T19:53:14.2110292" w:id="254527630">
                    <w:rPr>
                      <w:rFonts w:ascii="Arial" w:hAnsi="Arial" w:cs="Arial"/>
                      <w:b/>
                      <w:i/>
                      <w:sz w:val="20"/>
                      <w:szCs w:val="20"/>
                    </w:rPr>
                  </w:rPrChange>
                </w:rPr>
                <w:delText xml:space="preserve">Arabic</w:delText>
              </w:r>
            </w:del>
          </w:p>
          <w:p w:rsidR="00125B05" w:rsidDel="0B4D2517" w:rsidP="008A5846" w:rsidRDefault="00125B05" w14:paraId="6EF2F32F" w14:textId="5E64AF3E">
            <w:pPr>
              <w:numPr>
                <w:ilvl w:val="0"/>
                <w:numId w:val="22"/>
              </w:numPr>
              <w:spacing w:before="0" w:after="0" w:line="276" w:lineRule="auto"/>
              <w:ind w:left="360" w:hanging="360"/>
              <w:contextualSpacing/>
              <w:rPr>
                <w:del w:author="Karly Lazarou" w:date="2020-01-27T04:58:57.4598053" w:id="255669300"/>
                <w:rFonts w:ascii="Arial" w:hAnsi="Arial" w:cs="Arial"/>
                <w:sz w:val="20"/>
                <w:szCs w:val="20"/>
              </w:rPr>
            </w:pPr>
            <w:del w:author="Karly Lazarou" w:date="2020-01-27T04:58:57.4598053" w:id="1566560862">
              <w:r w:rsidRPr="002F0036" w:rsidDel="0B4D2517">
                <w:rPr>
                  <w:rFonts w:ascii="Arial" w:hAnsi="Arial" w:cs="Arial"/>
                  <w:sz w:val="20"/>
                  <w:szCs w:val="20"/>
                </w:rPr>
                <w:delText xml:space="preserve">initiate and sustain interactions with </w:delText>
              </w:r>
              <w:r w:rsidDel="0B4D2517" w:rsidR="00D12BC9">
                <w:rPr>
                  <w:rFonts w:ascii="Arial" w:hAnsi="Arial" w:cs="Arial"/>
                  <w:sz w:val="20"/>
                  <w:szCs w:val="20"/>
                </w:rPr>
                <w:delText>others to discuss ideas and points of view</w:delText>
              </w:r>
              <w:r w:rsidRPr="002F0036" w:rsidDel="0B4D2517">
                <w:rPr>
                  <w:rFonts w:ascii="Arial" w:hAnsi="Arial" w:cs="Arial"/>
                  <w:sz w:val="20"/>
                  <w:szCs w:val="20"/>
                </w:rPr>
                <w:delText xml:space="preserve"> LAR5-1C</w:delText>
              </w:r>
            </w:del>
          </w:p>
          <w:p w:rsidRPr="002F0036" w:rsidR="00D12BC9" w:rsidDel="0B4D2517" w:rsidP="00125B05" w:rsidRDefault="00D12BC9" w14:paraId="19DCC10B" w14:textId="77777777">
            <w:pPr>
              <w:spacing w:before="0" w:after="0" w:line="276" w:lineRule="auto"/>
              <w:ind w:left="360"/>
              <w:contextualSpacing/>
              <w:rPr>
                <w:del w:author="Karly Lazarou" w:date="2020-01-27T04:58:57.4598053" w:id="1167639915"/>
                <w:rFonts w:ascii="Arial" w:hAnsi="Arial" w:cs="Arial"/>
                <w:sz w:val="20"/>
                <w:szCs w:val="20"/>
              </w:rPr>
            </w:pPr>
          </w:p>
          <w:p w:rsidR="00125B05" w:rsidDel="0C97A5B5" w:rsidP="00125B05" w:rsidRDefault="00125B05" w14:paraId="7968568B" w14:textId="649EB81B">
            <w:pPr>
              <w:numPr>
                <w:ilvl w:val="0"/>
                <w:numId w:val="22"/>
              </w:numPr>
              <w:spacing w:before="0" w:after="0" w:line="276" w:lineRule="auto"/>
              <w:ind w:left="360" w:hanging="360"/>
              <w:contextualSpacing/>
              <w:rPr>
                <w:del w:author="Karly Lazarou" w:date="2020-01-27T02:22:56.3002651" w:id="457571035"/>
                <w:rFonts w:ascii="Arial" w:hAnsi="Arial" w:cs="Arial"/>
                <w:sz w:val="20"/>
                <w:szCs w:val="20"/>
              </w:rPr>
            </w:pPr>
            <w:del w:author="Karly Lazarou" w:date="2020-01-27T02:22:56.3002651" w:id="2133095274">
              <w:r w:rsidRPr="002F0036" w:rsidDel="0C97A5B5">
                <w:rPr>
                  <w:rFonts w:ascii="Arial" w:hAnsi="Arial" w:cs="Arial"/>
                  <w:sz w:val="20"/>
                  <w:szCs w:val="20"/>
                </w:rPr>
                <w:delText xml:space="preserve">participate in a range of collaborative tasks, activities and experiences that </w:delText>
              </w:r>
              <w:r w:rsidDel="0C97A5B5" w:rsidR="005A2EFA">
                <w:rPr>
                  <w:rFonts w:ascii="Arial" w:hAnsi="Arial" w:cs="Arial"/>
                  <w:sz w:val="20"/>
                  <w:szCs w:val="20"/>
                </w:rPr>
                <w:delText>planning,</w:delText>
              </w:r>
              <w:r w:rsidRPr="002F0036" w:rsidDel="0C97A5B5">
                <w:rPr>
                  <w:rFonts w:ascii="Arial" w:hAnsi="Arial" w:cs="Arial"/>
                  <w:sz w:val="20"/>
                  <w:szCs w:val="20"/>
                </w:rPr>
                <w:delText xml:space="preserve"> negotiati</w:delText>
              </w:r>
              <w:r w:rsidDel="0C97A5B5" w:rsidR="005A2EFA">
                <w:rPr>
                  <w:rFonts w:ascii="Arial" w:hAnsi="Arial" w:cs="Arial"/>
                  <w:sz w:val="20"/>
                  <w:szCs w:val="20"/>
                </w:rPr>
                <w:delText>on and debate</w:delText>
              </w:r>
              <w:r w:rsidRPr="002F0036" w:rsidDel="0C97A5B5">
                <w:rPr>
                  <w:rFonts w:ascii="Arial" w:hAnsi="Arial" w:cs="Arial"/>
                  <w:sz w:val="20"/>
                  <w:szCs w:val="20"/>
                </w:rPr>
                <w:delText xml:space="preserve"> LAR5-1C</w:delText>
              </w:r>
            </w:del>
          </w:p>
          <w:p w:rsidRPr="002F0036" w:rsidR="00D12BC9" w:rsidP="008A5846" w:rsidRDefault="00D12BC9" w14:paraId="44E6877B" w14:textId="77777777">
            <w:pPr>
              <w:spacing w:before="0" w:after="0" w:line="276" w:lineRule="auto"/>
              <w:ind w:left="360"/>
              <w:contextualSpacing/>
              <w:rPr>
                <w:rFonts w:ascii="Arial" w:hAnsi="Arial" w:cs="Arial"/>
                <w:sz w:val="20"/>
                <w:szCs w:val="20"/>
              </w:rPr>
            </w:pPr>
          </w:p>
          <w:p w:rsidR="00125B05" w:rsidDel="221459CA" w:rsidP="00125B05" w:rsidRDefault="005A2EFA" w14:paraId="32CD1818" w14:textId="3BC57861">
            <w:pPr>
              <w:numPr>
                <w:ilvl w:val="0"/>
                <w:numId w:val="22"/>
              </w:numPr>
              <w:spacing w:before="0" w:after="0" w:line="276" w:lineRule="auto"/>
              <w:ind w:left="360" w:hanging="360"/>
              <w:contextualSpacing/>
              <w:rPr>
                <w:del w:author="Karly Lazarou" w:date="2020-01-27T04:59:58.0749708" w:id="411125521"/>
                <w:rFonts w:ascii="Arial" w:hAnsi="Arial" w:cs="Arial"/>
                <w:sz w:val="20"/>
                <w:szCs w:val="20"/>
              </w:rPr>
            </w:pPr>
            <w:del w:author="Karly Lazarou" w:date="2020-01-27T04:59:58.0749708" w:id="1948714769">
              <w:r w:rsidDel="221459CA">
                <w:rPr>
                  <w:rFonts w:ascii="Arial" w:hAnsi="Arial" w:cs="Arial"/>
                  <w:sz w:val="20"/>
                  <w:szCs w:val="20"/>
                </w:rPr>
                <w:lastRenderedPageBreak/>
                <w:delText xml:space="preserve">access a variety of informative and imaginative texts to identify and analyse in written and spoken forms textual elements such as viewpoints, themes, stylistic devices, influences and values </w:delText>
              </w:r>
              <w:r w:rsidRPr="002F0036" w:rsidDel="221459CA" w:rsidR="00125B05">
                <w:rPr>
                  <w:rFonts w:ascii="Arial" w:hAnsi="Arial" w:cs="Arial"/>
                  <w:sz w:val="20"/>
                  <w:szCs w:val="20"/>
                </w:rPr>
                <w:delText>LAR5-2C</w:delText>
              </w:r>
            </w:del>
          </w:p>
          <w:p w:rsidRPr="002F0036" w:rsidR="005A2EFA" w:rsidDel="221459CA" w:rsidP="008A5846" w:rsidRDefault="005A2EFA" w14:paraId="69DEB93D" w14:textId="77777777">
            <w:pPr>
              <w:spacing w:before="0" w:after="0" w:line="276" w:lineRule="auto"/>
              <w:contextualSpacing/>
              <w:rPr>
                <w:del w:author="Karly Lazarou" w:date="2020-01-27T04:59:58.0749708" w:id="481245993"/>
                <w:rFonts w:ascii="Arial" w:hAnsi="Arial" w:cs="Arial"/>
                <w:sz w:val="20"/>
                <w:szCs w:val="20"/>
              </w:rPr>
            </w:pPr>
          </w:p>
          <w:p w:rsidR="00125B05" w:rsidDel="407A097E" w:rsidP="00125B05" w:rsidRDefault="00125B05" w14:paraId="01222578" w14:textId="69408012">
            <w:pPr>
              <w:numPr>
                <w:ilvl w:val="0"/>
                <w:numId w:val="22"/>
              </w:numPr>
              <w:spacing w:before="0" w:after="0" w:line="276" w:lineRule="auto"/>
              <w:ind w:left="360" w:hanging="360"/>
              <w:contextualSpacing/>
              <w:rPr>
                <w:del w:author="Karly Lazarou" w:date="2020-01-27T04:54:58.9247511" w:id="1570079115"/>
                <w:rFonts w:ascii="Arial" w:hAnsi="Arial" w:cs="Arial"/>
                <w:sz w:val="20"/>
                <w:szCs w:val="20"/>
              </w:rPr>
            </w:pPr>
            <w:del w:author="Karly Lazarou" w:date="2020-01-27T04:54:58.9247511" w:id="311211718">
              <w:r w:rsidRPr="002F0036" w:rsidDel="407A097E">
                <w:rPr>
                  <w:rFonts w:ascii="Arial" w:hAnsi="Arial" w:cs="Arial"/>
                  <w:sz w:val="20"/>
                  <w:szCs w:val="20"/>
                </w:rPr>
                <w:delText>compose a range of informative and imaginative texts</w:delText>
              </w:r>
              <w:r w:rsidDel="407A097E" w:rsidR="005A2EFA">
                <w:rPr>
                  <w:rFonts w:ascii="Arial" w:hAnsi="Arial" w:cs="Arial"/>
                  <w:sz w:val="20"/>
                  <w:szCs w:val="20"/>
                </w:rPr>
                <w:delText>,</w:delText>
              </w:r>
              <w:r w:rsidRPr="002F0036" w:rsidDel="407A097E">
                <w:rPr>
                  <w:rFonts w:ascii="Arial" w:hAnsi="Arial" w:cs="Arial"/>
                  <w:sz w:val="20"/>
                  <w:szCs w:val="20"/>
                </w:rPr>
                <w:delText xml:space="preserve"> using </w:delText>
              </w:r>
              <w:r w:rsidDel="407A097E" w:rsidR="005A2EFA">
                <w:rPr>
                  <w:rFonts w:ascii="Arial" w:hAnsi="Arial" w:cs="Arial"/>
                  <w:sz w:val="20"/>
                  <w:szCs w:val="20"/>
                </w:rPr>
                <w:delText xml:space="preserve">a variety of </w:delText>
              </w:r>
              <w:r w:rsidRPr="002F0036" w:rsidDel="407A097E">
                <w:rPr>
                  <w:rFonts w:ascii="Arial" w:hAnsi="Arial" w:cs="Arial"/>
                  <w:sz w:val="20"/>
                  <w:szCs w:val="20"/>
                </w:rPr>
                <w:delText xml:space="preserve">formats </w:delText>
              </w:r>
              <w:r w:rsidDel="407A097E" w:rsidR="005A2EFA">
                <w:rPr>
                  <w:rFonts w:ascii="Arial" w:hAnsi="Arial" w:cs="Arial"/>
                  <w:sz w:val="20"/>
                  <w:szCs w:val="20"/>
                </w:rPr>
                <w:delText xml:space="preserve">for different contexts, purposes and audiences, and experimenting with genre, textual features and stylistic devices </w:delText>
              </w:r>
              <w:r w:rsidRPr="002F0036" w:rsidDel="407A097E">
                <w:rPr>
                  <w:rFonts w:ascii="Arial" w:hAnsi="Arial" w:cs="Arial"/>
                  <w:sz w:val="20"/>
                  <w:szCs w:val="20"/>
                </w:rPr>
                <w:delText>LAR5-4C</w:delText>
              </w:r>
            </w:del>
          </w:p>
          <w:p w:rsidR="70E6ED40" w:rsidDel="221459CA" w:rsidP="6121BB0D" w:rsidRDefault="70E6ED40" w14:textId="6E00121A" w14:paraId="111BE3CC">
            <w:pPr>
              <w:pStyle w:val="Normal"/>
              <w:spacing w:before="0" w:after="0" w:line="276" w:lineRule="auto"/>
              <w:rPr>
                <w:del w:author="Karly Lazarou" w:date="2020-01-27T04:59:58.0749708" w:id="1148618754"/>
                <w:rFonts w:ascii="Arial" w:hAnsi="Arial" w:eastAsia="Arial" w:cs="Arial"/>
                <w:noProof w:val="0"/>
                <w:color w:val="FF0000"/>
                <w:sz w:val="20"/>
                <w:szCs w:val="20"/>
                <w:lang w:val="en-AU"/>
                <w:rPrChange w:author="Karly Lazarou" w:date="2020-01-27T01:47:58.5296718" w:id="859072597">
                  <w:rPr/>
                </w:rPrChange>
              </w:rPr>
              <w:pPrChange w:author="Karly Lazarou" w:date="2020-01-27T01:47:58.5296718" w:id="1268452836">
                <w:pPr/>
              </w:pPrChange>
            </w:pPr>
          </w:p>
          <w:p w:rsidR="70E6ED40" w:rsidDel="3131AA46" w:rsidP="32601DDA" w:rsidRDefault="70E6ED40" w14:paraId="0030E024" w14:textId="56ED0AE1">
            <w:pPr>
              <w:pStyle w:val="ListParagraph"/>
              <w:numPr>
                <w:ilvl w:val="0"/>
                <w:numId w:val="22"/>
              </w:numPr>
              <w:spacing w:before="0" w:after="0" w:line="276" w:lineRule="auto"/>
              <w:rPr>
                <w:ins w:author="Karly Lazarou" w:date="2020-01-27T02:16:52.7034664" w:id="1965442086"/>
                <w:del w:author="Karly Lazarou" w:date="2020-01-27T02:18:24.9904501" w:id="1063802015"/>
                <w:noProof w:val="0"/>
                <w:sz w:val="16"/>
                <w:szCs w:val="16"/>
                <w:lang w:val="en-AU"/>
                <w:rPrChange w:author="Karly Lazarou" w:date="2020-01-27T02:16:52.7034664" w:id="747756048">
                  <w:rPr/>
                </w:rPrChange>
              </w:rPr>
              <w:pPrChange w:author="Karly Lazarou" w:date="2020-01-27T02:16:52.7034664" w:id="1268452836">
                <w:pPr/>
              </w:pPrChange>
            </w:pPr>
            <w:del w:author="Karly Lazarou" w:date="2020-01-27T02:18:24.9904501" w:id="1176710329">
              <w:r w:rsidDel="3131AA46">
                <w:br/>
              </w:r>
            </w:del>
          </w:p>
          <w:p w:rsidR="70E6ED40" w:rsidDel="221459CA" w:rsidP="3131AA46" w:rsidRDefault="70E6ED40" w14:paraId="2BE230DC" w14:textId="18423B89">
            <w:pPr>
              <w:pStyle w:val="ListParagraph"/>
              <w:numPr>
                <w:ilvl w:val="0"/>
                <w:numId w:val="22"/>
              </w:numPr>
              <w:spacing w:before="0" w:after="0" w:line="276" w:lineRule="auto"/>
              <w:rPr>
                <w:del w:author="Karly Lazarou" w:date="2020-01-27T04:59:58.0749708" w:id="1260816228"/>
                <w:noProof w:val="0"/>
                <w:sz w:val="16"/>
                <w:szCs w:val="16"/>
                <w:lang w:val="en-AU"/>
                <w:rPrChange w:author="Karly Lazarou" w:date="2020-01-27T02:18:24.9904501" w:id="1097120339">
                  <w:rPr/>
                </w:rPrChange>
              </w:rPr>
              <w:pPrChange w:author="Karly Lazarou" w:date="2020-01-27T02:18:24.9904501" w:id="1268452836">
                <w:pPr/>
              </w:pPrChange>
            </w:pPr>
            <w:del w:author="Karly Lazarou" w:date="2020-01-27T04:59:58.0749708" w:id="249894911">
              <w:r w:rsidDel="221459CA">
                <w:br/>
              </w:r>
            </w:del>
            <w:del w:author="Karly Lazarou" w:date="2020-01-27T02:16:52.7034664" w:id="756047445">
              <w:r w:rsidDel="32601DDA">
                <w:br/>
              </w:r>
            </w:del>
          </w:p>
          <w:p w:rsidR="73BC1318" w:rsidDel="221459CA" w:rsidP="73BC1318" w:rsidRDefault="73BC1318" w14:paraId="2B32EBD5" w14:textId="0EB6EE7A">
            <w:pPr>
              <w:pStyle w:val="Normal"/>
              <w:spacing w:before="0" w:after="0" w:line="276" w:lineRule="auto"/>
              <w:rPr>
                <w:del w:author="Karly Lazarou" w:date="2020-01-27T04:59:58.0749708" w:id="875553601"/>
              </w:rPr>
              <w:pPrChange w:author="Karly Lazarou" w:date="2020-01-27T02:19:25.3788494" w:id="216426536">
                <w:pPr/>
              </w:pPrChange>
            </w:pPr>
          </w:p>
          <w:p w:rsidR="70E6ED40" w:rsidDel="221459CA" w:rsidP="70E6ED40" w:rsidRDefault="70E6ED40" w14:paraId="7ACCAB7B" w14:textId="49372004">
            <w:pPr>
              <w:pStyle w:val="Normal"/>
              <w:spacing w:before="0" w:after="0" w:line="276" w:lineRule="auto"/>
              <w:rPr>
                <w:del w:author="Karly Lazarou" w:date="2020-01-27T04:59:58.0749708" w:id="1820355260"/>
                <w:rFonts w:ascii="Arial" w:hAnsi="Arial" w:cs="Arial"/>
                <w:sz w:val="20"/>
                <w:szCs w:val="20"/>
                <w:rPrChange w:author="Karly Lazarou" w:date="2020-01-27T01:46:01.1373014" w:id="968165199">
                  <w:rPr/>
                </w:rPrChange>
              </w:rPr>
              <w:pPrChange w:author="Karly Lazarou" w:date="2020-01-27T01:46:01.1373014" w:id="1079960887">
                <w:pPr/>
              </w:pPrChange>
            </w:pPr>
          </w:p>
          <w:p w:rsidR="00125B05" w:rsidDel="221459CA" w:rsidP="00125B05" w:rsidRDefault="00125B05" w14:paraId="16040A6B" w14:textId="39DFFB26">
            <w:pPr>
              <w:numPr>
                <w:ilvl w:val="0"/>
                <w:numId w:val="22"/>
              </w:numPr>
              <w:spacing w:before="0" w:after="0" w:line="276" w:lineRule="auto"/>
              <w:ind w:left="360" w:hanging="360"/>
              <w:contextualSpacing/>
              <w:rPr>
                <w:del w:author="Karly Lazarou" w:date="2020-01-27T04:59:58.0749708" w:id="619082"/>
                <w:rFonts w:ascii="Arial" w:hAnsi="Arial" w:cs="Arial"/>
                <w:sz w:val="20"/>
                <w:szCs w:val="20"/>
              </w:rPr>
            </w:pPr>
            <w:del w:author="Karly Lazarou" w:date="2020-01-27T04:59:58.0749708" w:id="1878828438">
              <w:r w:rsidRPr="002F0036" w:rsidDel="221459CA">
                <w:rPr>
                  <w:rFonts w:ascii="Arial" w:hAnsi="Arial" w:cs="Arial"/>
                  <w:sz w:val="20"/>
                  <w:szCs w:val="20"/>
                </w:rPr>
                <w:delText>create a range of bilingual texts using different formats for a variety of c</w:delText>
              </w:r>
              <w:r w:rsidDel="221459CA" w:rsidR="007245F3">
                <w:rPr>
                  <w:rFonts w:ascii="Arial" w:hAnsi="Arial" w:cs="Arial"/>
                  <w:sz w:val="20"/>
                  <w:szCs w:val="20"/>
                </w:rPr>
                <w:delText>ontexts, purposes and audiences</w:delText>
              </w:r>
              <w:r w:rsidRPr="002F0036" w:rsidDel="221459CA">
                <w:rPr>
                  <w:rFonts w:ascii="Arial" w:hAnsi="Arial" w:cs="Arial"/>
                  <w:sz w:val="20"/>
                  <w:szCs w:val="20"/>
                </w:rPr>
                <w:delText xml:space="preserve"> LAR5-4C</w:delText>
              </w:r>
            </w:del>
          </w:p>
          <w:p w:rsidRPr="002F0036" w:rsidR="005A2EFA" w:rsidDel="221459CA" w:rsidP="008A5846" w:rsidRDefault="005A2EFA" w14:paraId="6A7E30A4" w14:textId="77777777">
            <w:pPr>
              <w:spacing w:before="0" w:after="0" w:line="276" w:lineRule="auto"/>
              <w:contextualSpacing/>
              <w:rPr>
                <w:del w:author="Karly Lazarou" w:date="2020-01-27T04:59:58.0749708" w:id="905905014"/>
                <w:rFonts w:ascii="Arial" w:hAnsi="Arial" w:cs="Arial"/>
                <w:sz w:val="20"/>
                <w:szCs w:val="20"/>
              </w:rPr>
            </w:pPr>
          </w:p>
          <w:p w:rsidR="00125B05" w:rsidDel="73B4A999" w:rsidP="00125B05" w:rsidRDefault="00125B05" w14:paraId="34106997" w14:textId="010F08CD">
            <w:pPr>
              <w:numPr>
                <w:ilvl w:val="0"/>
                <w:numId w:val="22"/>
              </w:numPr>
              <w:spacing w:before="0" w:after="0" w:line="276" w:lineRule="auto"/>
              <w:ind w:left="360" w:hanging="360"/>
              <w:contextualSpacing/>
              <w:rPr>
                <w:del w:author="Karly Lazarou" w:date="2020-01-27T04:59:27.7895624" w:id="1477392884"/>
                <w:rFonts w:ascii="Arial" w:hAnsi="Arial" w:cs="Arial"/>
                <w:sz w:val="20"/>
                <w:szCs w:val="20"/>
              </w:rPr>
            </w:pPr>
            <w:del w:author="Karly Lazarou" w:date="2020-01-27T04:59:27.7895624" w:id="1245199457">
              <w:r w:rsidDel="73B4A999" w:rsidR="005A2EFA">
                <w:rPr>
                  <w:rFonts w:ascii="Arial" w:hAnsi="Arial" w:cs="Arial"/>
                  <w:sz w:val="20"/>
                  <w:szCs w:val="20"/>
                </w:rPr>
                <w:delText xml:space="preserve">the Arabic sound system </w:delText>
              </w:r>
              <w:r w:rsidRPr="002F0036" w:rsidDel="73B4A999">
                <w:rPr>
                  <w:rFonts w:ascii="Arial" w:hAnsi="Arial" w:cs="Arial"/>
                  <w:sz w:val="20"/>
                  <w:szCs w:val="20"/>
                </w:rPr>
                <w:delText>in both formal and informal speech</w:delText>
              </w:r>
              <w:r w:rsidDel="73B4A999" w:rsidR="005A2EFA">
                <w:rPr>
                  <w:rFonts w:ascii="Arial" w:hAnsi="Arial" w:cs="Arial"/>
                  <w:sz w:val="20"/>
                  <w:szCs w:val="20"/>
                </w:rPr>
                <w:delText>, understanding how patterns of rhythm, tempo, stress, pitch and intonation are used to enhance the aesthetic features of texts</w:delText>
              </w:r>
              <w:r w:rsidRPr="002F0036" w:rsidDel="73B4A999">
                <w:rPr>
                  <w:rFonts w:ascii="Arial" w:hAnsi="Arial" w:cs="Arial"/>
                  <w:sz w:val="20"/>
                  <w:szCs w:val="20"/>
                </w:rPr>
                <w:delText xml:space="preserve"> LAR5-5U</w:delText>
              </w:r>
            </w:del>
          </w:p>
          <w:p w:rsidRPr="002F0036" w:rsidR="005A2EFA" w:rsidDel="73B4A999" w:rsidP="008A5846" w:rsidRDefault="005A2EFA" w14:paraId="206F151E" w14:textId="77777777">
            <w:pPr>
              <w:spacing w:before="0" w:after="0" w:line="276" w:lineRule="auto"/>
              <w:contextualSpacing/>
              <w:rPr>
                <w:del w:author="Karly Lazarou" w:date="2020-01-27T04:59:27.7895624" w:id="2125502031"/>
                <w:rFonts w:ascii="Arial" w:hAnsi="Arial" w:cs="Arial"/>
                <w:sz w:val="20"/>
                <w:szCs w:val="20"/>
              </w:rPr>
            </w:pPr>
          </w:p>
          <w:p w:rsidR="00125B05" w:rsidDel="7DB3D745" w:rsidP="00125B05" w:rsidRDefault="00125B05" w14:paraId="74AF861B" w14:textId="77777777">
            <w:pPr>
              <w:numPr>
                <w:ilvl w:val="0"/>
                <w:numId w:val="22"/>
              </w:numPr>
              <w:spacing w:before="0" w:after="0" w:line="276" w:lineRule="auto"/>
              <w:ind w:left="360" w:hanging="360"/>
              <w:contextualSpacing/>
              <w:rPr>
                <w:del w:author="Karly Lazarou" w:date="2020-01-27T04:57:19.3921402" w:id="1816611517"/>
                <w:rFonts w:ascii="Arial" w:hAnsi="Arial" w:cs="Arial"/>
                <w:sz w:val="20"/>
                <w:szCs w:val="20"/>
              </w:rPr>
            </w:pPr>
            <w:del w:author="Karly Lazarou" w:date="2020-01-27T04:57:19.3921402" w:id="1338410125">
              <w:r w:rsidRPr="002F0036" w:rsidDel="7DB3D745">
                <w:rPr>
                  <w:rFonts w:ascii="Arial" w:hAnsi="Arial" w:cs="Arial"/>
                  <w:sz w:val="20"/>
                  <w:szCs w:val="20"/>
                </w:rPr>
                <w:delText>understand the rules of writing conventions and apply these to their own constructions LAR5-6U</w:delText>
              </w:r>
            </w:del>
          </w:p>
          <w:p w:rsidR="00227A08" w:rsidDel="73B4A999" w:rsidP="008A5846" w:rsidRDefault="00227A08" w14:paraId="7A86818A" w14:textId="77777777">
            <w:pPr>
              <w:spacing w:before="0" w:after="0" w:line="276" w:lineRule="auto"/>
              <w:contextualSpacing/>
              <w:rPr>
                <w:del w:author="Karly Lazarou" w:date="2020-01-27T04:59:27.7895624" w:id="309065899"/>
                <w:rFonts w:ascii="Arial" w:hAnsi="Arial" w:cs="Arial"/>
                <w:sz w:val="20"/>
                <w:szCs w:val="20"/>
              </w:rPr>
            </w:pPr>
          </w:p>
          <w:p w:rsidR="00227A08" w:rsidDel="0B4D2517" w:rsidP="00125B05" w:rsidRDefault="00227A08" w14:paraId="4523692B" w14:textId="7F619597">
            <w:pPr>
              <w:numPr>
                <w:ilvl w:val="0"/>
                <w:numId w:val="22"/>
              </w:numPr>
              <w:spacing w:before="0" w:after="0" w:line="276" w:lineRule="auto"/>
              <w:ind w:left="360" w:hanging="360"/>
              <w:contextualSpacing/>
              <w:rPr>
                <w:del w:author="Karly Lazarou" w:date="2020-01-27T04:58:57.4598053" w:id="47319966"/>
                <w:rFonts w:ascii="Arial" w:hAnsi="Arial" w:cs="Arial"/>
                <w:sz w:val="20"/>
                <w:szCs w:val="20"/>
              </w:rPr>
            </w:pPr>
            <w:del w:author="Karly Lazarou" w:date="2020-01-27T04:59:27.7895624" w:id="944271248">
              <w:r w:rsidDel="73B4A999">
                <w:rPr>
                  <w:rFonts w:ascii="Arial" w:hAnsi="Arial" w:cs="Arial"/>
                  <w:sz w:val="20"/>
                  <w:szCs w:val="20"/>
                </w:rPr>
                <w:delText xml:space="preserve">understand and apply complex grammatical structures to enhance communication and achieve </w:delText>
              </w:r>
            </w:del>
            <w:proofErr w:type="gramStart"/>
            <w:del w:author="Karly Lazarou" w:date="2020-01-27T04:59:58.0749708" w:id="1189733839">
              <w:r w:rsidDel="221459CA">
                <w:rPr>
                  <w:rFonts w:ascii="Arial" w:hAnsi="Arial" w:cs="Arial"/>
                  <w:sz w:val="20"/>
                  <w:szCs w:val="20"/>
                </w:rPr>
                <w:delText>particular effects</w:delText>
              </w:r>
            </w:del>
            <w:proofErr w:type="gramEnd"/>
            <w:del w:author="Karly Lazarou" w:date="2020-01-27T04:59:58.0749708" w:id="1593196087">
              <w:r w:rsidDel="221459CA">
                <w:rPr>
                  <w:rFonts w:ascii="Arial" w:hAnsi="Arial" w:cs="Arial"/>
                  <w:sz w:val="20"/>
                  <w:szCs w:val="20"/>
                </w:rPr>
                <w:delText xml:space="preserve">   LAR5-7</w:delText>
              </w:r>
              <w:r w:rsidRPr="002F0036" w:rsidDel="221459CA">
                <w:rPr>
                  <w:rFonts w:ascii="Arial" w:hAnsi="Arial" w:cs="Arial"/>
                  <w:sz w:val="20"/>
                  <w:szCs w:val="20"/>
                </w:rPr>
                <w:delText>U</w:delText>
              </w:r>
            </w:del>
          </w:p>
          <w:p w:rsidRPr="002F0036" w:rsidR="005A2EFA" w:rsidDel="0B4D2517" w:rsidP="008A5846" w:rsidRDefault="005A2EFA" w14:paraId="38D1554C" w14:textId="77777777">
            <w:pPr>
              <w:spacing w:before="0" w:after="0" w:line="276" w:lineRule="auto"/>
              <w:contextualSpacing/>
              <w:rPr>
                <w:del w:author="Karly Lazarou" w:date="2020-01-27T04:58:57.4598053" w:id="1366102646"/>
                <w:rFonts w:ascii="Arial" w:hAnsi="Arial" w:cs="Arial"/>
                <w:sz w:val="20"/>
                <w:szCs w:val="20"/>
              </w:rPr>
            </w:pPr>
          </w:p>
          <w:p w:rsidRPr="008A5846" w:rsidR="00227A08" w:rsidDel="29BCCD05" w:rsidP="00125B05" w:rsidRDefault="00227A08" w14:paraId="2BB92B2E" w14:textId="01E1688B">
            <w:pPr>
              <w:numPr>
                <w:ilvl w:val="0"/>
                <w:numId w:val="22"/>
              </w:numPr>
              <w:spacing w:before="0" w:after="0" w:line="276" w:lineRule="auto"/>
              <w:ind w:left="360" w:hanging="360"/>
              <w:contextualSpacing/>
              <w:rPr>
                <w:del w:author="Karly Lazarou" w:date="2020-01-27T04:58:26.5063386" w:id="1856410590"/>
              </w:rPr>
            </w:pPr>
            <w:del w:author="Karly Lazarou" w:date="2020-01-27T04:58:26.5063386" w:id="1051611000">
              <w:r w:rsidDel="29BCCD05">
                <w:rPr>
                  <w:rFonts w:ascii="Arial" w:hAnsi="Arial" w:cs="Arial"/>
                  <w:sz w:val="20"/>
                  <w:szCs w:val="20"/>
                </w:rPr>
                <w:lastRenderedPageBreak/>
                <w:delText>understand the relationship between context, purpose, audience, linguistic features and cultural elements in different types of personal, reflective, informative and persuasive texts LAR5-8</w:delText>
              </w:r>
              <w:r w:rsidRPr="002F0036" w:rsidDel="29BCCD05">
                <w:rPr>
                  <w:rFonts w:ascii="Arial" w:hAnsi="Arial" w:cs="Arial"/>
                  <w:sz w:val="20"/>
                  <w:szCs w:val="20"/>
                </w:rPr>
                <w:delText>U</w:delText>
              </w:r>
            </w:del>
          </w:p>
          <w:p w:rsidR="00227A08" w:rsidDel="221459CA" w:rsidP="73B4A999" w:rsidRDefault="00227A08" w14:paraId="7AFA7A8B" w14:textId="66A0ADE0">
            <w:pPr>
              <w:numPr>
                <w:ilvl w:val="0"/>
                <w:numId w:val="22"/>
              </w:numPr>
              <w:spacing w:before="0" w:after="0" w:line="276" w:lineRule="auto"/>
              <w:ind w:left="360" w:hanging="360"/>
              <w:contextualSpacing/>
              <w:rPr>
                <w:del w:author="Karly Lazarou" w:date="2020-01-27T04:59:58.0749708" w:id="1488989888"/>
                <w:rFonts w:ascii="Arial" w:hAnsi="Arial" w:cs="Arial"/>
                <w:sz w:val="20"/>
                <w:szCs w:val="20"/>
                <w:rPrChange w:author="Karly Lazarou" w:date="2020-01-27T04:59:27.7895624" w:id="778451417">
                  <w:rPr/>
                </w:rPrChange>
              </w:rPr>
              <w:pPrChange w:author="Karly Lazarou" w:date="2020-01-27T04:59:27.7895624" w:id="1094143279">
                <w:pPr>
                  <w:contextualSpacing/>
                </w:pPr>
              </w:pPrChange>
            </w:pPr>
          </w:p>
          <w:p w:rsidRPr="008A5846" w:rsidR="00125B05" w:rsidDel="19544311" w:rsidP="00125B05" w:rsidRDefault="00125B05" w14:paraId="0CB89D81" w14:textId="54A07BC6">
            <w:pPr>
              <w:numPr>
                <w:ilvl w:val="0"/>
                <w:numId w:val="22"/>
              </w:numPr>
              <w:spacing w:before="0" w:after="0" w:line="276" w:lineRule="auto"/>
              <w:ind w:left="360" w:hanging="360"/>
              <w:contextualSpacing/>
              <w:rPr>
                <w:del w:author="Karly Lazarou" w:date="2020-01-27T04:56:19.2872154" w:id="249183703"/>
              </w:rPr>
            </w:pPr>
            <w:del w:author="Karly Lazarou" w:date="2020-01-27T04:56:19.2872154" w:id="5796556">
              <w:r w:rsidRPr="002F0036" w:rsidDel="19544311">
                <w:rPr>
                  <w:rFonts w:ascii="Arial" w:hAnsi="Arial" w:cs="Arial"/>
                  <w:sz w:val="20"/>
                  <w:szCs w:val="20"/>
                </w:rPr>
                <w:delText>analyse and explain how and why language use varies according to social and cultural contexts, relationships and purposes LAR5-9U</w:delText>
              </w:r>
            </w:del>
          </w:p>
          <w:p w:rsidR="005A2EFA" w:rsidDel="221459CA" w:rsidP="008A5846" w:rsidRDefault="005A2EFA" w14:paraId="4E382735" w14:textId="77777777">
            <w:pPr>
              <w:spacing w:before="0" w:after="0" w:line="276" w:lineRule="auto"/>
              <w:contextualSpacing/>
              <w:rPr>
                <w:del w:author="Karly Lazarou" w:date="2020-01-27T04:59:58.0749708" w:id="1162030237"/>
              </w:rPr>
            </w:pPr>
          </w:p>
          <w:p w:rsidRPr="008A5846" w:rsidR="00125B05" w:rsidDel="0B4D2517" w:rsidP="008A5846" w:rsidRDefault="00227A08" w14:paraId="4010787E" w14:textId="75FC6DDB">
            <w:pPr>
              <w:numPr>
                <w:ilvl w:val="0"/>
                <w:numId w:val="22"/>
              </w:numPr>
              <w:spacing w:before="0" w:after="0" w:line="276" w:lineRule="auto"/>
              <w:ind w:left="360" w:hanging="360"/>
              <w:contextualSpacing/>
              <w:rPr>
                <w:ins w:author="Karly Lazarou" w:date="2020-01-27T02:17:23.0835714" w:id="509855173"/>
                <w:del w:author="Karly Lazarou" w:date="2020-01-27T04:58:57.4598053" w:id="1455659938"/>
              </w:rPr>
            </w:pPr>
            <w:del w:author="Karly Lazarou" w:date="2020-01-27T04:58:57.4598053" w:id="1007175113">
              <w:r w:rsidDel="0B4D2517">
                <w:rPr>
                  <w:rFonts w:ascii="Arial" w:hAnsi="Arial" w:cs="Arial"/>
                  <w:sz w:val="20"/>
                  <w:szCs w:val="20"/>
                </w:rPr>
                <w:delText xml:space="preserve">reflect on their language choices, and communicative and cultural behaviours in Arabic and English-speaking </w:delText>
              </w:r>
            </w:del>
            <w:proofErr w:type="gramStart"/>
            <w:del w:author="Karly Lazarou" w:date="2020-01-27T04:58:57.4598053" w:id="500396442">
              <w:r w:rsidDel="0B4D2517">
                <w:rPr>
                  <w:rFonts w:ascii="Arial" w:hAnsi="Arial" w:cs="Arial"/>
                  <w:sz w:val="20"/>
                  <w:szCs w:val="20"/>
                </w:rPr>
                <w:delText>contexts</w:delText>
              </w:r>
              <w:r w:rsidDel="0B4D2517">
                <w:rPr/>
                <w:delText xml:space="preserve">  </w:delText>
              </w:r>
              <w:r w:rsidRPr="00B2725C" w:rsidDel="0B4D2517" w:rsidR="00125B05">
                <w:rPr>
                  <w:rFonts w:ascii="Arial" w:hAnsi="Arial" w:cs="Arial"/>
                  <w:sz w:val="20"/>
                  <w:szCs w:val="20"/>
                </w:rPr>
                <w:delText>LAR</w:delText>
              </w:r>
            </w:del>
            <w:proofErr w:type="gramEnd"/>
            <w:del w:author="Karly Lazarou" w:date="2020-01-27T04:58:57.4598053" w:id="1669349812">
              <w:r w:rsidRPr="00B2725C" w:rsidDel="0B4D2517" w:rsidR="00125B05">
                <w:rPr>
                  <w:rFonts w:ascii="Arial" w:hAnsi="Arial" w:cs="Arial"/>
                  <w:sz w:val="20"/>
                  <w:szCs w:val="20"/>
                </w:rPr>
                <w:delText>5-9U</w:delText>
              </w:r>
            </w:del>
          </w:p>
          <w:p w:rsidRPr="008A5846" w:rsidR="00125B05" w:rsidP="221459CA" w:rsidRDefault="00227A08" w14:paraId="17882E4D" w14:textId="459CAAFA">
            <w:pPr>
              <w:pStyle w:val="Normal"/>
              <w:spacing w:before="0" w:after="0" w:line="276" w:lineRule="auto"/>
              <w:ind/>
              <w:contextualSpacing/>
              <w:rPr>
                <w:rFonts w:ascii="Arial" w:hAnsi="Arial" w:cs="Arial"/>
                <w:sz w:val="20"/>
                <w:szCs w:val="20"/>
                <w:rPrChange w:author="Karly Lazarou" w:date="2020-01-27T04:59:58.0749708" w:id="1416375649">
                  <w:rPr/>
                </w:rPrChange>
              </w:rPr>
              <w:pPrChange w:author="Karly Lazarou" w:date="2020-01-27T04:59:58.0749708" w:id="1722338217">
                <w:pPr>
                  <w:numPr>
                    <w:ilvl w:val="0"/>
                    <w:numId w:val="22"/>
                  </w:numPr>
                  <w:ind w:left="360" w:hanging="360"/>
                  <w:contextualSpacing/>
                </w:pPr>
              </w:pPrChange>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05:00:58.6228912" w:id="1812723848">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00125B05" w:rsidDel="04DAE81C" w:rsidP="00125B05" w:rsidRDefault="00125B05" w14:paraId="3153A27B" w14:textId="77777777">
            <w:pPr>
              <w:numPr>
                <w:ilvl w:val="0"/>
                <w:numId w:val="23"/>
              </w:numPr>
              <w:rPr>
                <w:del w:author="Karly Lazarou" w:date="2020-01-26T20:41:54.8694491" w:id="1788442174"/>
                <w:rFonts w:ascii="Arial" w:hAnsi="Arial" w:eastAsia="Segoe UI Emoji" w:cs="Arial"/>
                <w:sz w:val="24"/>
              </w:rPr>
            </w:pPr>
            <w:del w:author="Karly Lazarou" w:date="2020-01-26T20:41:54.8694491" w:id="1458410851">
              <w:r w:rsidDel="04DAE81C">
                <w:rPr>
                  <w:rFonts w:ascii="Arial" w:hAnsi="Arial" w:eastAsia="Segoe UI Emoji" w:cs="Arial"/>
                  <w:sz w:val="20"/>
                  <w:szCs w:val="20"/>
                </w:rPr>
                <w:lastRenderedPageBreak/>
                <w:delText xml:space="preserve">Introduction </w:delText>
              </w:r>
            </w:del>
          </w:p>
          <w:p w:rsidR="04DAE81C" w:rsidDel="5F04858D" w:rsidP="04DAE81C" w:rsidRDefault="04DAE81C" w14:textId="56801E2F" w14:paraId="1E890BCE">
            <w:pPr>
              <w:ind w:left="0"/>
              <w:rPr>
                <w:del w:author="Karly Lazarou" w:date="2020-01-27T02:21:26.1198013" w:id="1594131853"/>
              </w:rPr>
              <w:pPrChange w:author="Karly Lazarou" w:date="2020-01-26T20:41:54.8694491" w:id="1026649566">
                <w:pPr/>
              </w:pPrChange>
              <w:rPr>
                <w:b w:val="1"/>
                <w:bCs w:val="1"/>
                <w:sz w:val="20"/>
                <w:szCs w:val="20"/>
                <w:rPrChange w:author="Karly Lazarou" w:date="2020-01-26T21:37:20.8722059" w:id="1170612221">
                  <w:rPr/>
                </w:rPrChange>
              </w:rPr>
            </w:pPr>
          </w:p>
          <w:p w:rsidR="04DAE81C" w:rsidDel="5FD4E0AC" w:rsidP="3AE0D382" w:rsidRDefault="04DAE81C" w14:paraId="05E47CBE" w14:textId="064D7D8D">
            <w:pPr>
              <w:pStyle w:val="ListParagraph"/>
              <w:numPr>
                <w:ilvl w:val="0"/>
                <w:numId w:val="29"/>
              </w:numPr>
              <w:rPr>
                <w:del w:author="Karly Lazarou" w:date="2020-01-26T21:37:20.8722059" w:id="426448660"/>
                <w:b w:val="1"/>
                <w:bCs w:val="1"/>
                <w:sz w:val="20"/>
                <w:szCs w:val="20"/>
                <w:rPrChange w:author="Karly Lazarou" w:date="2020-01-26T21:36:50.1477707" w:id="199893226">
                  <w:rPr/>
                </w:rPrChange>
              </w:rPr>
              <w:pPrChange w:author="Karly Lazarou" w:date="2020-01-26T21:36:50.1477707" w:id="927847658">
                <w:pPr/>
              </w:pPrChange>
            </w:pPr>
          </w:p>
          <w:p w:rsidR="5FD4E0AC" w:rsidDel="29B994C4" w:rsidP="3620DBB6" w:rsidRDefault="5FD4E0AC" w14:textId="735570C3" w14:paraId="35E66E28">
            <w:pPr>
              <w:pStyle w:val="ListParagraph"/>
              <w:numPr>
                <w:ilvl w:val="0"/>
                <w:numId w:val="29"/>
              </w:numPr>
              <w:rPr>
                <w:del w:author="Karly Lazarou" w:date="2020-01-27T02:21:56.1722701" w:id="2076983819"/>
              </w:rPr>
              <w:pPrChange w:author="Karly Lazarou" w:date="2020-01-26T21:44:26.2996584" w:id="124364049">
                <w:pPr/>
              </w:pPrChange>
              <w:rPr>
                <w:b w:val="1"/>
                <w:bCs w:val="1"/>
                <w:sz w:val="20"/>
                <w:szCs w:val="20"/>
                <w:rPrChange w:author="Karly Lazarou" w:date="2020-01-26T21:49:45.0222057" w:id="496263292">
                  <w:rPr/>
                </w:rPrChange>
              </w:rPr>
            </w:pPr>
          </w:p>
          <w:p w:rsidR="00125B05" w:rsidDel="5F04858D" w:rsidP="0C1A320D" w:rsidRDefault="00125B05" w14:textId="5C9BBF3F" w14:paraId="4BA27D41">
            <w:pPr>
              <w:pStyle w:val="ListParagraph"/>
              <w:numPr>
                <w:ilvl w:val="0"/>
                <w:numId w:val="29"/>
              </w:numPr>
              <w:ind/>
              <w:rPr>
                <w:del w:author="Karly Lazarou" w:date="2020-01-27T02:21:26.1198013" w:id="769122555"/>
                <w:sz w:val="20"/>
                <w:szCs w:val="20"/>
                <w:rPrChange w:author="Karly Lazarou" w:date="2020-01-26T20:41:54.8694491" w:id="1869741830">
                  <w:rPr/>
                </w:rPrChange>
              </w:rPr>
              <w:pPrChange w:author="Karly Lazarou" w:date="2020-01-26T21:50:46.2612355" w:id="131157591">
                <w:pPr>
                  <w:numPr>
                    <w:ilvl w:val="0"/>
                    <w:numId w:val="24"/>
                  </w:numPr>
                </w:pPr>
              </w:pPrChange>
              <w:rPr>
                <w:b w:val="1"/>
                <w:bCs w:val="1"/>
                <w:sz w:val="20"/>
                <w:szCs w:val="20"/>
                <w:rPrChange w:author="Karly Lazarou" w:date="2020-01-27T01:15:34.0366607" w:id="35295812">
                  <w:rPr/>
                </w:rPrChange>
              </w:rPr>
            </w:pPr>
            <w:del w:author="Karly Lazarou" w:date="2020-01-26T21:50:15.5376942" w:id="1272795567">
              <w:r w:rsidRPr="003B4E4D" w:rsidDel="59A3B71A">
                <w:rPr>
                  <w:rFonts w:ascii="Arial" w:hAnsi="Arial" w:eastAsia="Segoe UI Emoji" w:cs="Arial"/>
                  <w:sz w:val="20"/>
                  <w:szCs w:val="20"/>
                </w:rPr>
                <w:delText xml:space="preserve">Teacher and students </w:delText>
              </w:r>
              <w:r w:rsidDel="59A3B71A">
                <w:rPr>
                  <w:rFonts w:ascii="Arial" w:hAnsi="Arial" w:eastAsia="Segoe UI Emoji" w:cs="Arial"/>
                  <w:sz w:val="20"/>
                  <w:szCs w:val="20"/>
                </w:rPr>
                <w:delText>view a video or images and listen to and</w:delText>
              </w:r>
              <w:r w:rsidDel="59A3B71A" w:rsidR="001F0775">
                <w:rPr>
                  <w:rFonts w:ascii="Arial" w:hAnsi="Arial" w:eastAsia="Segoe UI Emoji" w:cs="Arial"/>
                  <w:sz w:val="20"/>
                  <w:szCs w:val="20"/>
                </w:rPr>
                <w:delText>/or</w:delText>
              </w:r>
              <w:r w:rsidDel="59A3B71A">
                <w:rPr>
                  <w:rFonts w:ascii="Arial" w:hAnsi="Arial" w:eastAsia="Segoe UI Emoji" w:cs="Arial"/>
                  <w:sz w:val="20"/>
                  <w:szCs w:val="20"/>
                </w:rPr>
                <w:delText xml:space="preserve"> read texts about young people’s </w:delText>
              </w:r>
            </w:del>
          </w:p>
          <w:p w:rsidR="0C1A320D" w:rsidDel="1D5426B0" w:rsidP="2DC50E08" w:rsidRDefault="0C1A320D" w14:textId="5C92589C" w14:paraId="1CCB57FB">
            <w:pPr>
              <w:pStyle w:val="ListParagraph"/>
              <w:numPr>
                <w:ilvl w:val="0"/>
                <w:numId w:val="29"/>
              </w:numPr>
              <w:rPr>
                <w:del w:author="Karly Lazarou" w:date="2020-01-27T01:15:34.0366607" w:id="636659730"/>
              </w:rPr>
              <w:pPrChange w:author="Karly Lazarou" w:date="2020-01-26T21:52:31.5082851" w:id="72751964">
                <w:pPr/>
              </w:pPrChange>
              <w:rPr>
                <w:b w:val="1"/>
                <w:bCs w:val="1"/>
                <w:sz w:val="20"/>
                <w:szCs w:val="20"/>
                <w:rPrChange w:author="Karly Lazarou" w:date="2020-01-27T01:15:03.5981891" w:id="640419966">
                  <w:rPr/>
                </w:rPrChange>
              </w:rPr>
            </w:pPr>
          </w:p>
          <w:p w:rsidR="1D5426B0" w:rsidDel="5F04858D" w:rsidP="4E088B97" w:rsidRDefault="1D5426B0" w14:paraId="42B78F5F" w14:textId="3109BFCB">
            <w:pPr>
              <w:pStyle w:val="ListParagraph"/>
              <w:numPr>
                <w:ilvl w:val="0"/>
                <w:numId w:val="29"/>
              </w:numPr>
              <w:rPr>
                <w:del w:author="Karly Lazarou" w:date="2020-01-27T02:21:26.1198013" w:id="807146665"/>
                <w:b w:val="1"/>
                <w:bCs w:val="1"/>
                <w:sz w:val="20"/>
                <w:szCs w:val="20"/>
                <w:rPrChange w:author="Karly Lazarou" w:date="2020-01-27T01:25:23.17422" w:id="658626776">
                  <w:rPr/>
                </w:rPrChange>
              </w:rPr>
              <w:pPrChange w:author="Karly Lazarou" w:date="2020-01-27T01:25:23.17422" w:id="571418510">
                <w:pPr/>
              </w:pPrChange>
            </w:pPr>
            <w:ins w:author="Karly Lazarou" w:date="2020-01-27T01:20:37.1640313" w:id="1470760608">
              <w:proofErr w:type="spellStart"/>
            </w:ins>
            <w:ins w:author="Karly Lazarou" w:date="2020-01-27T01:20:37.1640313" w:id="606244195">
              <w:proofErr w:type="spellEnd"/>
            </w:ins>
            <w:ins w:author="Karly Lazarou" w:date="2020-01-27T01:17:05.0098734" w:id="1739296095">
              <w:proofErr w:type="spellStart"/>
              <w:proofErr w:type="spellStart"/>
              <w:proofErr w:type="spellStart"/>
              <w:proofErr w:type="spellStart"/>
              <w:proofErr w:type="spellStart"/>
              <w:proofErr w:type="spellStart"/>
              <w:proofErr w:type="spellStart"/>
              <w:proofErr w:type="spellStart"/>
            </w:ins>
            <w:ins w:author="Karly Lazarou" w:date="2020-01-27T01:17:05.0098734" w:id="1444309366">
              <w:proofErr w:type="spellEnd"/>
              <w:proofErr w:type="spellEnd"/>
              <w:proofErr w:type="spellEnd"/>
              <w:proofErr w:type="spellEnd"/>
              <w:proofErr w:type="spellEnd"/>
              <w:proofErr w:type="spellEnd"/>
              <w:proofErr w:type="spellEnd"/>
              <w:proofErr w:type="spellEnd"/>
            </w:ins>
            <w:ins w:author="Karly Lazarou" w:date="2020-01-27T01:20:06.8951876" w:id="1503377806">
              <w:proofErr w:type="spellStart"/>
              <w:proofErr w:type="spellStart"/>
              <w:proofErr w:type="spellStart"/>
              <w:proofErr w:type="spellStart"/>
            </w:ins>
            <w:ins w:author="Karly Lazarou" w:date="2020-01-27T01:20:06.8951876" w:id="2026208848">
              <w:proofErr w:type="spellEnd"/>
              <w:proofErr w:type="spellEnd"/>
              <w:proofErr w:type="spellEnd"/>
              <w:proofErr w:type="spellEnd"/>
            </w:ins>
          </w:p>
          <w:p w:rsidR="00125B05" w:rsidDel="211A8C5F" w:rsidP="451AF86D" w:rsidRDefault="00125B05" w14:paraId="708D1269" w14:textId="55C140DD">
            <w:pPr>
              <w:numPr>
                <w:ilvl w:val="0"/>
                <w:numId w:val="24"/>
              </w:numPr>
              <w:rPr>
                <w:del w:author="Karly Lazarou" w:date="2020-01-27T01:21:07.4380325" w:id="1887324897"/>
                <w:sz w:val="20"/>
                <w:szCs w:val="20"/>
              </w:rPr>
              <w:pPrChange w:author="Karly Lazarou" w:date="2020-01-26T20:41:24.4948785" w:id="1188313691">
                <w:pPr>
                  <w:numPr>
                    <w:ilvl w:val="0"/>
                    <w:numId w:val="24"/>
                  </w:numPr>
                </w:pPr>
              </w:pPrChange>
            </w:pPr>
            <w:del w:author="Karly Lazarou" w:date="2020-01-27T01:21:07.4380325" w:id="906759890">
              <w:r w:rsidDel="211A8C5F">
                <w:rPr>
                  <w:rFonts w:ascii="Arial" w:hAnsi="Arial" w:eastAsia="Segoe UI Emoji" w:cs="Arial"/>
                  <w:sz w:val="20"/>
                  <w:szCs w:val="20"/>
                </w:rPr>
                <w:delText xml:space="preserve">plans for the future</w:delText>
              </w:r>
              <w:r w:rsidDel="211A8C5F">
                <w:rPr>
                  <w:rFonts w:ascii="Arial" w:hAnsi="Arial" w:eastAsia="Segoe UI Emoji" w:cs="Arial"/>
                  <w:sz w:val="20"/>
                  <w:szCs w:val="20"/>
                </w:rPr>
                <w:delText xml:space="preserve">, and brainstorm how to gain future experience through further education, travel and the workplace</w:delText>
              </w:r>
            </w:del>
          </w:p>
          <w:p w:rsidR="00125B05" w:rsidDel="211A8C5F" w:rsidP="00125B05" w:rsidRDefault="00125B05" w14:paraId="6F083C27" w14:textId="77777777">
            <w:pPr>
              <w:numPr>
                <w:ilvl w:val="0"/>
                <w:numId w:val="24"/>
              </w:numPr>
              <w:rPr>
                <w:del w:author="Karly Lazarou" w:date="2020-01-27T01:21:07.4380325" w:id="1836549878"/>
                <w:rFonts w:ascii="Arial" w:hAnsi="Arial" w:eastAsia="Segoe UI Emoji" w:cs="Arial"/>
                <w:sz w:val="20"/>
                <w:szCs w:val="20"/>
              </w:rPr>
            </w:pPr>
            <w:del w:author="Karly Lazarou" w:date="2020-01-27T01:21:07.4380325" w:id="1376377368">
              <w:r w:rsidDel="211A8C5F">
                <w:rPr>
                  <w:rFonts w:ascii="Arial" w:hAnsi="Arial" w:eastAsia="Segoe UI Emoji" w:cs="Arial"/>
                  <w:sz w:val="20"/>
                  <w:szCs w:val="20"/>
                </w:rPr>
                <w:delText>Teacher and students discuss the concept and importance of gaining experience, and influences of culture on choices, and organise and display their findings using Placemat Protocol</w:delText>
              </w:r>
            </w:del>
          </w:p>
          <w:p w:rsidR="00125B05" w:rsidDel="211A8C5F" w:rsidP="00125B05" w:rsidRDefault="00125B05" w14:paraId="29F8A7AB" w14:textId="77777777">
            <w:pPr>
              <w:numPr>
                <w:ilvl w:val="0"/>
                <w:numId w:val="24"/>
              </w:numPr>
              <w:rPr>
                <w:del w:author="Karly Lazarou" w:date="2020-01-27T01:21:07.4380325" w:id="1252790453"/>
                <w:rFonts w:ascii="Arial" w:hAnsi="Arial" w:eastAsia="Segoe UI Emoji" w:cs="Arial"/>
                <w:sz w:val="20"/>
                <w:szCs w:val="20"/>
              </w:rPr>
            </w:pPr>
            <w:del w:author="Karly Lazarou" w:date="2020-01-27T01:21:07.4380325" w:id="1315205413">
              <w:r w:rsidDel="211A8C5F">
                <w:rPr>
                  <w:rFonts w:ascii="Arial" w:hAnsi="Arial" w:eastAsia="Segoe UI Emoji" w:cs="Arial"/>
                  <w:sz w:val="20"/>
                  <w:szCs w:val="20"/>
                </w:rPr>
                <w:delText>Students write a diary entry about the type of experiences they would like to gain in the future, explaining how these experiences will help them throughout their life</w:delText>
              </w:r>
            </w:del>
          </w:p>
          <w:p w:rsidRPr="002F0036" w:rsidR="00125B05" w:rsidDel="211A8C5F" w:rsidP="00125B05" w:rsidRDefault="00125B05" w14:paraId="43451C91" w14:textId="0AF72BCC">
            <w:pPr>
              <w:numPr>
                <w:ilvl w:val="0"/>
                <w:numId w:val="24"/>
              </w:numPr>
              <w:rPr>
                <w:del w:author="Karly Lazarou" w:date="2020-01-27T01:21:07.4380325" w:id="1724202858"/>
                <w:rFonts w:ascii="Arial" w:hAnsi="Arial" w:eastAsia="Segoe UI Emoji" w:cs="Arial"/>
                <w:sz w:val="20"/>
                <w:szCs w:val="20"/>
              </w:rPr>
            </w:pPr>
            <w:del w:author="Karly Lazarou" w:date="2020-01-27T01:21:07.4380325" w:id="1734896374">
              <w:r w:rsidDel="211A8C5F">
                <w:rPr>
                  <w:rFonts w:ascii="Arial" w:hAnsi="Arial" w:eastAsia="Segoe UI Emoji" w:cs="Arial"/>
                  <w:sz w:val="20"/>
                  <w:szCs w:val="20"/>
                </w:rPr>
                <w:delText xml:space="preserve">Teacher provides vocabulary, grammar and sentence structures relevant to the concept </w:delText>
              </w:r>
              <w:r w:rsidDel="211A8C5F" w:rsidR="00826716">
                <w:rPr>
                  <w:rFonts w:ascii="Arial" w:hAnsi="Arial" w:eastAsia="Segoe UI Emoji" w:cs="Arial"/>
                  <w:sz w:val="20"/>
                  <w:szCs w:val="20"/>
                </w:rPr>
                <w:delText>of experience</w:delText>
              </w:r>
            </w:del>
          </w:p>
          <w:p w:rsidR="00125B05" w:rsidDel="19544311" w:rsidP="29B994C4" w:rsidRDefault="00125B05" w14:paraId="4D65D186" w14:textId="77777777">
            <w:pPr>
              <w:pStyle w:val="Normal"/>
              <w:ind w:left="0"/>
              <w:rPr>
                <w:del w:author="Karly Lazarou" w:date="2020-01-27T04:56:19.2872154" w:id="1526238955"/>
                <w:rFonts w:ascii="Arial" w:hAnsi="Arial" w:eastAsia="Segoe UI Emoji" w:cs="Arial"/>
                <w:b w:val="1"/>
                <w:bCs w:val="1"/>
                <w:sz w:val="20"/>
                <w:szCs w:val="20"/>
                <w:rPrChange w:author="Karly Lazarou" w:date="2020-01-27T02:21:56.1722701" w:id="1133728299">
                  <w:rPr/>
                </w:rPrChange>
              </w:rPr>
              <w:pPrChange w:author="Karly Lazarou" w:date="2020-01-27T02:21:56.1722701" w:id="1534408060">
                <w:pPr>
                  <w:ind w:left="1080"/>
                </w:pPr>
              </w:pPrChange>
            </w:pPr>
          </w:p>
          <w:p w:rsidR="211A8C5F" w:rsidDel="1D152B84" w:rsidP="211A8C5F" w:rsidRDefault="211A8C5F" w14:textId="5206A5ED" w14:paraId="66EC4172">
            <w:pPr>
              <w:pStyle w:val="Normal"/>
              <w:ind w:left="0"/>
              <w:rPr>
                <w:del w:author="Karly Lazarou" w:date="2020-01-27T05:00:58.6228912" w:id="1864882379"/>
              </w:rPr>
              <w:pPrChange w:author="Karly Lazarou" w:date="2020-01-27T01:21:07.4380325" w:id="56654939">
                <w:pPr/>
              </w:pPrChange>
              <w:rPr>
                <w:b w:val="0"/>
                <w:bCs w:val="0"/>
                <w:noProof w:val="0"/>
                <w:sz w:val="20"/>
                <w:szCs w:val="20"/>
                <w:lang w:val="en-AU"/>
                <w:rPrChange w:author="Karly Lazarou" w:date="2020-01-27T02:14:33.1924709" w:id="245310565">
                  <w:rPr/>
                </w:rPrChange>
              </w:rPr>
            </w:pPr>
          </w:p>
          <w:p xmlns:wp14="http://schemas.microsoft.com/office/word/2010/wordml" w:rsidR="1D152B84" w:rsidP="1D152B84" w:rsidRDefault="1D152B84" w14:paraId="38B42D3C" wp14:textId="77777777">
            <w:pPr>
              <w:pStyle w:val="Normal"/>
              <w:ind w:left="0"/>
              <w:pPrChange w:author="Karly Lazarou" w:date="2020-01-27T05:00:58.6228912" w:id="923228944">
                <w:pPr/>
              </w:pPrChange>
            </w:pPr>
          </w:p>
          <w:p w:rsidR="18144A47" w:rsidDel="4E5D0F7E" w:rsidP="65AA9281" w:rsidRDefault="18144A47" w14:textId="1E02833A" w14:paraId="413D61A0">
            <w:pPr>
              <w:pStyle w:val="ListParagraph"/>
              <w:numPr>
                <w:ilvl w:val="0"/>
                <w:numId w:val="23"/>
              </w:numPr>
              <w:rPr>
                <w:del w:author="Karly Lazarou" w:date="2020-01-27T02:20:25.9612708" w:id="913685398"/>
              </w:rPr>
              <w:pPrChange w:author="Karly Lazarou" w:date="2020-01-27T01:39:45.9147237" w:id="742420442">
                <w:pPr/>
              </w:pPrChange>
              <w:rPr>
                <w:b w:val="0"/>
                <w:bCs w:val="0"/>
                <w:noProof w:val="0"/>
                <w:sz w:val="20"/>
                <w:szCs w:val="20"/>
                <w:lang w:val="en-AU"/>
                <w:rPrChange w:author="Karly Lazarou" w:date="2020-01-27T01:34:28.3705372" w:id="1308369842">
                  <w:rPr/>
                </w:rPrChange>
              </w:rPr>
            </w:pPr>
          </w:p>
          <w:p w:rsidR="18144A47" w:rsidDel="0E9C59A4" w:rsidP="0C01520D" w:rsidRDefault="18144A47" w14:paraId="2E11B307" w14:textId="7204E40E">
            <w:pPr>
              <w:pStyle w:val="ListParagraph"/>
              <w:numPr>
                <w:ilvl w:val="0"/>
                <w:numId w:val="23"/>
              </w:numPr>
              <w:rPr>
                <w:del w:author="Karly Lazarou" w:date="2020-01-27T01:33:57.6937295" w:id="104449212"/>
                <w:b w:val="0"/>
                <w:bCs w:val="0"/>
                <w:sz w:val="20"/>
                <w:szCs w:val="20"/>
                <w:rPrChange w:author="Karly Lazarou" w:date="2020-01-27T01:31:19.1834261" w:id="593434410">
                  <w:rPr/>
                </w:rPrChange>
              </w:rPr>
              <w:pPrChange w:author="Karly Lazarou" w:date="2020-01-27T01:31:19.1834261" w:id="742420442">
                <w:pPr/>
              </w:pPrChange>
            </w:pPr>
          </w:p>
          <w:p xmlns:wp14="http://schemas.microsoft.com/office/word/2010/wordml" w:rsidR="0E9C59A4" w:rsidDel="65AA9281" w:rsidP="3FC801E0" w:rsidRDefault="0E9C59A4" w14:paraId="26A80A65" wp14:textId="77777777">
            <w:pPr>
              <w:pStyle w:val="ListParagraph"/>
              <w:numPr>
                <w:ilvl w:val="0"/>
                <w:numId w:val="23"/>
              </w:numPr>
              <w:rPr>
                <w:del w:author="Karly Lazarou" w:date="2020-01-27T01:39:45.9147237" w:id="366942504"/>
                <w:b w:val="0"/>
                <w:bCs w:val="0"/>
                <w:sz w:val="20"/>
                <w:szCs w:val="20"/>
                <w:rPrChange w:author="Karly Lazarou" w:date="2020-01-27T01:39:15.7901696" w:id="1421444179">
                  <w:rPr/>
                </w:rPrChange>
              </w:rPr>
              <w:pPrChange w:author="Karly Lazarou" w:date="2020-01-27T01:39:15.7901696" w:id="1613705349">
                <w:pPr/>
              </w:pPrChange>
            </w:pPr>
          </w:p>
          <w:p w:rsidR="65AA9281" w:rsidDel="156A1F1B" w:rsidP="2419DA1D" w:rsidRDefault="65AA9281" w14:paraId="4EE0E3B7" w14:textId="00CAF5C7">
            <w:pPr>
              <w:pStyle w:val="ListParagraph"/>
              <w:numPr>
                <w:ilvl w:val="0"/>
                <w:numId w:val="23"/>
              </w:numPr>
              <w:rPr>
                <w:del w:author="Karly Lazarou" w:date="2020-01-27T01:42:53.085204" w:id="1517955401"/>
                <w:b w:val="0"/>
                <w:bCs w:val="0"/>
                <w:noProof w:val="0"/>
                <w:sz w:val="20"/>
                <w:szCs w:val="20"/>
                <w:lang w:val="en-AU"/>
                <w:rPrChange w:author="Karly Lazarou" w:date="2020-01-27T01:42:22.9414913" w:id="667178885">
                  <w:rPr/>
                </w:rPrChange>
              </w:rPr>
              <w:pPrChange w:author="Karly Lazarou" w:date="2020-01-27T01:42:22.9414913" w:id="1530828952">
                <w:pPr/>
              </w:pPrChange>
            </w:pPr>
          </w:p>
          <w:p w:rsidR="156A1F1B" w:rsidDel="4E5D0F7E" w:rsidP="3C8C771D" w:rsidRDefault="156A1F1B" w14:textId="0773B67D" w14:paraId="682705B3">
            <w:pPr>
              <w:pStyle w:val="ListParagraph"/>
              <w:numPr>
                <w:ilvl w:val="0"/>
                <w:numId w:val="23"/>
              </w:numPr>
              <w:ind/>
              <w:rPr>
                <w:del w:author="Karly Lazarou" w:date="2020-01-27T02:20:25.9612708" w:id="760437562"/>
                <w:noProof w:val="0"/>
                <w:sz w:val="20"/>
                <w:szCs w:val="20"/>
                <w:lang w:val="en-AU"/>
                <w:rPrChange w:author="Karly Lazarou" w:date="2020-01-27T02:14:33.1924709" w:id="538921312">
                  <w:rPr/>
                </w:rPrChange>
              </w:rPr>
              <w:rPr>
                <w:b w:val="0"/>
                <w:bCs w:val="0"/>
                <w:noProof w:val="0"/>
                <w:sz w:val="20"/>
                <w:szCs w:val="20"/>
                <w:lang w:val="en-AU"/>
                <w:rPrChange w:author="Karly Lazarou" w:date="2020-01-27T02:05:39.1509126" w:id="1567602439">
                  <w:rPr/>
                </w:rPrChange>
              </w:rPr>
              <w:pPrChange w:author="Karly Lazarou" w:date="2020-01-27T02:14:33.1924709" w:id="451219714">
                <w:pPr/>
              </w:pPrChange>
            </w:pPr>
          </w:p>
          <w:p w:rsidR="390AA13F" w:rsidDel="1D152B84" w:rsidP="390AA13F" w:rsidRDefault="390AA13F" w14:textId="3BDE0E01" w14:paraId="6A64FE28">
            <w:pPr>
              <w:pStyle w:val="Normal"/>
              <w:rPr>
                <w:del w:author="Karly Lazarou" w:date="2020-01-27T05:00:58.6228912" w:id="1962566191"/>
              </w:rPr>
              <w:pPrChange w:author="Karly Lazarou" w:date="2020-01-27T01:34:28.3705372" w:id="1732737362">
                <w:pPr/>
              </w:pPrChange>
              <w:rPr>
                <w:b w:val="1"/>
                <w:bCs w:val="1"/>
                <w:sz w:val="20"/>
                <w:szCs w:val="20"/>
                <w:rPrChange w:author="Karly Lazarou" w:date="2020-01-27T02:14:02.8178052" w:id="1240553885">
                  <w:rPr/>
                </w:rPrChange>
              </w:rPr>
            </w:pPr>
          </w:p>
          <w:p xmlns:wp14="http://schemas.microsoft.com/office/word/2010/wordml" w:rsidR="1D152B84" w:rsidP="1D152B84" w:rsidRDefault="1D152B84" w14:paraId="2D3866D2" wp14:textId="77777777">
            <w:pPr>
              <w:pStyle w:val="Normal"/>
              <w:pPrChange w:author="Karly Lazarou" w:date="2020-01-27T05:00:58.6228912" w:id="1927159340">
                <w:pPr/>
              </w:pPrChange>
            </w:pPr>
          </w:p>
          <w:p w:rsidR="0B5D09C0" w:rsidDel="4C223B1C" w:rsidP="4B228D31" w:rsidRDefault="0B5D09C0" w14:paraId="3D3BA88A" w14:textId="299D79F4">
            <w:pPr>
              <w:pStyle w:val="ListParagraph"/>
              <w:numPr>
                <w:ilvl w:val="0"/>
                <w:numId w:val="30"/>
              </w:numPr>
              <w:ind w:left="360"/>
              <w:rPr>
                <w:del w:author="Karly Lazarou" w:date="2020-01-27T02:20:56.0258523" w:id="1880060896"/>
                <w:b w:val="1"/>
                <w:bCs w:val="1"/>
                <w:sz w:val="20"/>
                <w:szCs w:val="20"/>
                <w:rPrChange w:author="Karly Lazarou" w:date="2020-01-27T02:15:21.7776048" w:id="1866236094">
                  <w:rPr/>
                </w:rPrChange>
              </w:rPr>
              <w:pPrChange w:author="Karly Lazarou" w:date="2020-01-27T02:15:21.7776048" w:id="1847596792">
                <w:pPr/>
              </w:pPrChange>
            </w:pPr>
          </w:p>
          <w:p w:rsidR="55ECEDFA" w:rsidDel="4C223B1C" w:rsidP="4551F7FD" w:rsidRDefault="55ECEDFA" w14:paraId="19CCA04B" w14:textId="1DCFD82F">
            <w:pPr>
              <w:pStyle w:val="ListParagraph"/>
              <w:numPr>
                <w:ilvl w:val="0"/>
                <w:numId w:val="30"/>
              </w:numPr>
              <w:ind w:left="360"/>
              <w:rPr>
                <w:del w:author="Karly Lazarou" w:date="2020-01-27T02:20:56.0258523" w:id="278775698"/>
                <w:b w:val="1"/>
                <w:bCs w:val="1"/>
                <w:sz w:val="20"/>
                <w:szCs w:val="20"/>
                <w:rPrChange w:author="Karly Lazarou" w:date="2020-01-27T02:14:02.8178052" w:id="195424886">
                  <w:rPr/>
                </w:rPrChange>
              </w:rPr>
              <w:pPrChange w:author="Karly Lazarou" w:date="2020-01-27T02:14:02.8178052" w:id="1741212637">
                <w:pPr/>
              </w:pPrChange>
            </w:pPr>
          </w:p>
          <w:p w:rsidR="332C1267" w:rsidDel="6D765037" w:rsidP="2D1D36E9" w:rsidRDefault="332C1267" w14:textId="2350F08E" w14:paraId="7BDDD1B3">
            <w:pPr>
              <w:pStyle w:val="ListParagraph"/>
              <w:numPr>
                <w:ilvl w:val="0"/>
                <w:numId w:val="30"/>
              </w:numPr>
              <w:rPr>
                <w:del w:author="Karly Lazarou" w:date="2020-01-27T02:13:32.6144341" w:id="1065942399"/>
              </w:rPr>
              <w:pPrChange w:author="Karly Lazarou" w:date="2020-01-27T02:13:02.1949912" w:id="1863588509">
                <w:pPr/>
              </w:pPrChange>
              <w:rPr>
                <w:b w:val="1"/>
                <w:bCs w:val="1"/>
                <w:sz w:val="20"/>
                <w:szCs w:val="20"/>
                <w:rPrChange w:author="Karly Lazarou" w:date="2020-01-27T02:13:02.1949912" w:id="2091325058">
                  <w:rPr/>
                </w:rPrChange>
              </w:rPr>
            </w:pPr>
          </w:p>
          <w:p w:rsidR="74A2EBDE" w:rsidDel="4C223B1C" w:rsidP="4551F7FD" w:rsidRDefault="74A2EBDE" w14:paraId="57459092" w14:textId="537E0265">
            <w:pPr>
              <w:pStyle w:val="ListParagraph"/>
              <w:numPr>
                <w:ilvl w:val="0"/>
                <w:numId w:val="30"/>
              </w:numPr>
              <w:ind w:left="360"/>
              <w:rPr>
                <w:del w:author="Karly Lazarou" w:date="2020-01-27T02:20:56.0258523" w:id="1482683534"/>
                <w:b w:val="1"/>
                <w:bCs w:val="1"/>
                <w:sz w:val="20"/>
                <w:szCs w:val="20"/>
                <w:rPrChange w:author="Karly Lazarou" w:date="2020-01-27T02:14:02.8178052" w:id="2016951550">
                  <w:rPr/>
                </w:rPrChange>
              </w:rPr>
              <w:pPrChange w:author="Karly Lazarou" w:date="2020-01-27T02:14:02.8178052" w:id="854517163">
                <w:pPr/>
              </w:pPrChange>
            </w:pPr>
          </w:p>
          <w:p w:rsidR="3BD5C926" w:rsidDel="4C223B1C" w:rsidP="1F00DA93" w:rsidRDefault="3BD5C926" w14:textId="61CBA817" w14:paraId="24396995">
            <w:pPr>
              <w:pStyle w:val="Normal"/>
              <w:rPr>
                <w:del w:author="Karly Lazarou" w:date="2020-01-27T02:20:56.0258523" w:id="704550472"/>
              </w:rPr>
              <w:pPrChange w:author="Karly Lazarou" w:date="2020-01-27T01:38:19.9061738" w:id="755118092">
                <w:pPr/>
              </w:pPrChange>
              <w:rPr>
                <w:b w:val="1"/>
                <w:bCs w:val="1"/>
                <w:sz w:val="20"/>
                <w:szCs w:val="20"/>
                <w:rPrChange w:author="Karly Lazarou" w:date="2020-01-27T02:16:52.7034664" w:id="1838114450">
                  <w:rPr/>
                </w:rPrChange>
              </w:rPr>
            </w:pPr>
          </w:p>
          <w:p w:rsidR="32601DDA" w:rsidDel="4C223B1C" w:rsidP="32601DDA" w:rsidRDefault="32601DDA" w14:textId="37A3479F" w14:paraId="32E67D41">
            <w:pPr>
              <w:pStyle w:val="Normal"/>
              <w:rPr>
                <w:del w:author="Karly Lazarou" w:date="2020-01-27T02:20:56.0258523" w:id="1562249594"/>
              </w:rPr>
              <w:pPrChange w:author="Karly Lazarou" w:date="2020-01-27T02:16:52.7034664" w:id="334549996">
                <w:pPr/>
              </w:pPrChange>
              <w:rPr>
                <w:b w:val="1"/>
                <w:bCs w:val="1"/>
                <w:sz w:val="20"/>
                <w:szCs w:val="20"/>
                <w:rPrChange w:author="Karly Lazarou" w:date="2020-01-27T02:16:52.7034664" w:id="124666088">
                  <w:rPr/>
                </w:rPrChange>
              </w:rPr>
            </w:pPr>
          </w:p>
          <w:p w:rsidR="32601DDA" w:rsidDel="4C223B1C" w:rsidP="32601DDA" w:rsidRDefault="32601DDA" w14:textId="4D9CD413" w14:paraId="21D8D0AA">
            <w:pPr>
              <w:pStyle w:val="Normal"/>
              <w:rPr>
                <w:del w:author="Karly Lazarou" w:date="2020-01-27T02:20:56.0258523" w:id="718547348"/>
              </w:rPr>
              <w:pPrChange w:author="Karly Lazarou" w:date="2020-01-27T02:16:52.7034664" w:id="1681582184">
                <w:pPr/>
              </w:pPrChange>
              <w:rPr>
                <w:b w:val="1"/>
                <w:bCs w:val="1"/>
                <w:sz w:val="20"/>
                <w:szCs w:val="20"/>
                <w:rPrChange w:author="Karly Lazarou" w:date="2020-01-27T02:16:52.7034664" w:id="2024318410">
                  <w:rPr/>
                </w:rPrChange>
              </w:rPr>
            </w:pPr>
          </w:p>
          <w:p w:rsidR="1F00DA93" w:rsidDel="1981E39E" w:rsidP="4C223B1C" w:rsidRDefault="1F00DA93" w14:paraId="3AE02D0D" w14:textId="2F6C6C7D">
            <w:pPr>
              <w:pStyle w:val="Normal"/>
              <w:rPr>
                <w:del w:author="Karly Lazarou" w:date="2020-01-27T02:27:02.3694839" w:id="1804898533"/>
                <w:b w:val="1"/>
                <w:bCs w:val="1"/>
                <w:sz w:val="20"/>
                <w:szCs w:val="20"/>
                <w:rPrChange w:author="Karly Lazarou" w:date="2020-01-27T02:20:56.0258523" w:id="1721808928">
                  <w:rPr/>
                </w:rPrChange>
              </w:rPr>
              <w:pPrChange w:author="Karly Lazarou" w:date="2020-01-27T02:20:56.0258523" w:id="1495470264">
                <w:pPr/>
              </w:pPrChange>
            </w:pPr>
          </w:p>
          <w:p w:rsidR="74A2EBDE" w:rsidDel="6D0EC238" w:rsidP="4551F7FD" w:rsidRDefault="74A2EBDE" w14:paraId="1169270F" w14:textId="42F8C582">
            <w:pPr>
              <w:pStyle w:val="ListParagraph"/>
              <w:numPr>
                <w:ilvl w:val="0"/>
                <w:numId w:val="23"/>
              </w:numPr>
              <w:ind w:left="360"/>
              <w:rPr>
                <w:del w:author="Karly Lazarou" w:date="2020-01-27T02:15:52.0581798" w:id="264276932"/>
                <w:b w:val="1"/>
                <w:bCs w:val="1"/>
                <w:sz w:val="20"/>
                <w:szCs w:val="20"/>
                <w:rPrChange w:author="Karly Lazarou" w:date="2020-01-27T02:14:02.8178052" w:id="501785279">
                  <w:rPr/>
                </w:rPrChange>
              </w:rPr>
              <w:pPrChange w:author="Karly Lazarou" w:date="2020-01-27T02:14:02.8178052" w:id="1101749224">
                <w:pPr/>
              </w:pPrChange>
            </w:pPr>
          </w:p>
          <w:p w:rsidR="3DA87854" w:rsidDel="74A2EBDE" w:rsidP="3DA87854" w:rsidRDefault="3DA87854" w14:paraId="29CC5F32" w14:textId="401B0BAB">
            <w:pPr>
              <w:pStyle w:val="Normal"/>
              <w:rPr>
                <w:del w:author="Karly Lazarou" w:date="2020-01-27T01:36:12.5016177" w:id="735347535"/>
                <w:b w:val="1"/>
                <w:bCs w:val="1"/>
                <w:sz w:val="20"/>
                <w:szCs w:val="20"/>
                <w:rPrChange w:author="Karly Lazarou" w:date="2020-01-27T01:35:42.4227106" w:id="1001692471">
                  <w:rPr/>
                </w:rPrChange>
              </w:rPr>
              <w:pPrChange w:author="Karly Lazarou" w:date="2020-01-27T01:35:42.4227106" w:id="1928116783">
                <w:pPr/>
              </w:pPrChange>
            </w:pPr>
          </w:p>
          <w:p w:rsidR="74A2EBDE" w:rsidDel="1981E39E" w:rsidP="6D0EC238" w:rsidRDefault="74A2EBDE" w14:paraId="12D37C25" w14:textId="41A812D7">
            <w:pPr>
              <w:pStyle w:val="ListParagraph"/>
              <w:numPr>
                <w:ilvl w:val="0"/>
                <w:numId w:val="23"/>
              </w:numPr>
              <w:rPr>
                <w:del w:author="Karly Lazarou" w:date="2020-01-27T02:27:02.3694839" w:id="633003498"/>
                <w:b w:val="1"/>
                <w:bCs w:val="1"/>
                <w:sz w:val="20"/>
                <w:szCs w:val="20"/>
                <w:rPrChange w:author="Karly Lazarou" w:date="2020-01-27T02:15:52.0581798" w:id="1317083616">
                  <w:rPr/>
                </w:rPrChange>
              </w:rPr>
              <w:pPrChange w:author="Karly Lazarou" w:date="2020-01-27T02:15:52.0581798" w:id="110810857">
                <w:pPr/>
              </w:pPrChange>
            </w:pPr>
          </w:p>
          <w:p w:rsidR="00125B05" w:rsidDel="19544311" w:rsidP="00125B05" w:rsidRDefault="00125B05" w14:paraId="5623DC44" w14:textId="77777777">
            <w:pPr>
              <w:numPr>
                <w:ilvl w:val="0"/>
                <w:numId w:val="23"/>
              </w:numPr>
              <w:rPr>
                <w:del w:author="Karly Lazarou" w:date="2020-01-27T04:56:19.2872154" w:id="1095243284"/>
                <w:rFonts w:ascii="Arial" w:hAnsi="Arial" w:eastAsia="Segoe UI Emoji" w:cs="Arial"/>
                <w:sz w:val="20"/>
                <w:szCs w:val="20"/>
              </w:rPr>
            </w:pPr>
            <w:del w:author="Karly Lazarou" w:date="2020-01-27T04:56:19.2872154" w:id="405125391">
              <w:r w:rsidDel="19544311">
                <w:rPr>
                  <w:rFonts w:ascii="Arial" w:hAnsi="Arial" w:eastAsia="Segoe UI Emoji" w:cs="Arial"/>
                  <w:sz w:val="20"/>
                  <w:szCs w:val="20"/>
                </w:rPr>
                <w:delText xml:space="preserve">Students practise and consolidate new vocabulary, grammar and sentence structures: </w:delText>
              </w:r>
            </w:del>
          </w:p>
          <w:p w:rsidRPr="00B2725C" w:rsidR="00125B05" w:rsidDel="19544311" w:rsidP="00B2725C" w:rsidRDefault="00125B05" w14:paraId="21083C35" w14:textId="77777777">
            <w:pPr>
              <w:numPr>
                <w:ilvl w:val="0"/>
                <w:numId w:val="25"/>
              </w:numPr>
              <w:rPr>
                <w:del w:author="Karly Lazarou" w:date="2020-01-27T04:56:19.2872154" w:id="1998198969"/>
                <w:rFonts w:ascii="Arial" w:hAnsi="Arial" w:eastAsia="Segoe UI Emoji" w:cs="Arial"/>
                <w:sz w:val="20"/>
                <w:szCs w:val="20"/>
              </w:rPr>
            </w:pPr>
            <w:del w:author="Karly Lazarou" w:date="2020-01-27T04:56:19.2872154" w:id="1632604285">
              <w:r w:rsidRPr="00B2725C" w:rsidDel="19544311">
                <w:rPr>
                  <w:rFonts w:ascii="Arial" w:hAnsi="Arial" w:eastAsia="Segoe UI Emoji" w:cs="Arial"/>
                  <w:sz w:val="20"/>
                  <w:szCs w:val="20"/>
                </w:rPr>
                <w:delText>build knowledge of new vocabulary using flashcards, quizlet, Kahoot</w:delText>
              </w:r>
            </w:del>
          </w:p>
          <w:p w:rsidR="00125B05" w:rsidDel="552BCC58" w:rsidP="19544311" w:rsidRDefault="00125B05" w14:paraId="53FA8F39" w14:textId="77777777">
            <w:pPr>
              <w:pStyle w:val="Normal"/>
              <w:ind w:left="0"/>
              <w:rPr>
                <w:del w:author="Karly Lazarou" w:date="2020-01-27T04:55:48.8882404" w:id="2004373308"/>
                <w:rFonts w:ascii="Arial" w:hAnsi="Arial" w:eastAsia="Segoe UI Emoji" w:cs="Arial"/>
                <w:b w:val="1"/>
                <w:bCs w:val="1"/>
                <w:sz w:val="20"/>
                <w:szCs w:val="20"/>
                <w:rPrChange w:author="Karly Lazarou" w:date="2020-01-27T04:56:19.2872154" w:id="103301405">
                  <w:rPr/>
                </w:rPrChange>
              </w:rPr>
              <w:pPrChange w:author="Karly Lazarou" w:date="2020-01-27T04:56:19.2872154" w:id="542698950">
                <w:pPr>
                  <w:numPr>
                    <w:ilvl w:val="0"/>
                    <w:numId w:val="25"/>
                  </w:numPr>
                </w:pPr>
              </w:pPrChange>
            </w:pPr>
            <w:del w:author="Karly Lazarou" w:date="2020-01-27T04:56:19.2872154" w:id="1123377801">
              <w:r w:rsidRPr="000761D0" w:rsidDel="19544311">
                <w:rPr>
                  <w:rFonts w:ascii="Arial" w:hAnsi="Arial" w:eastAsia="Segoe UI Emoji" w:cs="Arial"/>
                  <w:sz w:val="20"/>
                  <w:szCs w:val="20"/>
                </w:rPr>
                <w:delText>c</w:delText>
              </w:r>
            </w:del>
            <w:del w:author="Karly Lazarou" w:date="2020-01-27T04:55:48.8882404" w:id="658405792">
              <w:r w:rsidRPr="000761D0" w:rsidDel="552BCC58">
                <w:rPr>
                  <w:rFonts w:ascii="Arial" w:hAnsi="Arial" w:eastAsia="Segoe UI Emoji" w:cs="Arial"/>
                  <w:sz w:val="20"/>
                  <w:szCs w:val="20"/>
                </w:rPr>
                <w:delText>onsolidate new grammatical structures using worksheets, spoken and written exercises, cloze activities and group activities such as creating a bilingual bank of new vocabulary and sentence structures as a class resource</w:delText>
              </w:r>
            </w:del>
          </w:p>
          <w:p w:rsidR="00826716" w:rsidDel="552BCC58" w:rsidP="00125B05" w:rsidRDefault="00826716" w14:paraId="1248D17A" w14:textId="19298468">
            <w:pPr>
              <w:numPr>
                <w:ilvl w:val="0"/>
                <w:numId w:val="25"/>
              </w:numPr>
              <w:rPr>
                <w:del w:author="Karly Lazarou" w:date="2020-01-27T04:55:48.8882404" w:id="183574821"/>
                <w:rFonts w:ascii="Arial" w:hAnsi="Arial" w:eastAsia="Segoe UI Emoji" w:cs="Arial"/>
                <w:sz w:val="20"/>
                <w:szCs w:val="20"/>
              </w:rPr>
            </w:pPr>
            <w:del w:author="Karly Lazarou" w:date="2020-01-27T04:55:48.8882404" w:id="632684744">
              <w:r w:rsidDel="552BCC58">
                <w:rPr>
                  <w:rFonts w:ascii="Arial" w:hAnsi="Arial" w:eastAsia="Segoe UI Emoji" w:cs="Arial"/>
                  <w:sz w:val="20"/>
                  <w:szCs w:val="20"/>
                </w:rPr>
                <w:lastRenderedPageBreak/>
                <w:delText xml:space="preserve">experiment with new vocabulary, grammar and sentence structures by using different patterns of </w:delText>
              </w:r>
              <w:r w:rsidDel="552BCC58">
                <w:rPr>
                  <w:rFonts w:ascii="Arial" w:hAnsi="Arial" w:cs="Arial"/>
                  <w:sz w:val="20"/>
                  <w:szCs w:val="20"/>
                </w:rPr>
                <w:delText xml:space="preserve">rhythm, tempo, stress, pitch and intonation </w:delText>
              </w:r>
            </w:del>
          </w:p>
          <w:p w:rsidRPr="00B2725C" w:rsidR="006801C8" w:rsidDel="552BCC58" w:rsidP="00B2725C" w:rsidRDefault="00125B05" w14:paraId="51B9D320" w14:textId="6FB78930">
            <w:pPr>
              <w:numPr>
                <w:ilvl w:val="0"/>
                <w:numId w:val="25"/>
              </w:numPr>
              <w:rPr>
                <w:del w:author="Karly Lazarou" w:date="2020-01-27T04:55:48.8882404" w:id="1285626313"/>
                <w:rFonts w:ascii="Arial" w:hAnsi="Arial" w:eastAsia="Segoe UI Emoji" w:cs="Arial"/>
                <w:sz w:val="20"/>
                <w:szCs w:val="20"/>
              </w:rPr>
            </w:pPr>
            <w:del w:author="Karly Lazarou" w:date="2020-01-27T04:55:48.8882404" w:id="59506076">
              <w:r w:rsidDel="552BCC58">
                <w:rPr>
                  <w:rFonts w:ascii="Arial" w:hAnsi="Arial" w:eastAsia="Segoe UI Emoji" w:cs="Arial"/>
                  <w:sz w:val="20"/>
                  <w:szCs w:val="20"/>
                </w:rPr>
                <w:delText>explore and compare different text types relating to the con</w:delText>
              </w:r>
              <w:r w:rsidDel="552BCC58" w:rsidR="00826716">
                <w:rPr>
                  <w:rFonts w:ascii="Arial" w:hAnsi="Arial" w:eastAsia="Segoe UI Emoji" w:cs="Arial"/>
                  <w:sz w:val="20"/>
                  <w:szCs w:val="20"/>
                </w:rPr>
                <w:delText xml:space="preserve">cept and analyse how vocabulary, </w:delText>
              </w:r>
              <w:r w:rsidDel="552BCC58">
                <w:rPr>
                  <w:rFonts w:ascii="Arial" w:hAnsi="Arial" w:eastAsia="Segoe UI Emoji" w:cs="Arial"/>
                  <w:sz w:val="20"/>
                  <w:szCs w:val="20"/>
                </w:rPr>
                <w:delText>grammar</w:delText>
              </w:r>
              <w:r w:rsidDel="552BCC58" w:rsidR="00826716">
                <w:rPr>
                  <w:rFonts w:ascii="Arial" w:hAnsi="Arial" w:eastAsia="Segoe UI Emoji" w:cs="Arial"/>
                  <w:sz w:val="20"/>
                  <w:szCs w:val="20"/>
                </w:rPr>
                <w:delText>, linguistic features and cultural elements</w:delText>
              </w:r>
              <w:r w:rsidDel="552BCC58">
                <w:rPr>
                  <w:rFonts w:ascii="Arial" w:hAnsi="Arial" w:eastAsia="Segoe UI Emoji" w:cs="Arial"/>
                  <w:sz w:val="20"/>
                  <w:szCs w:val="20"/>
                </w:rPr>
                <w:delText xml:space="preserve"> are used to suit the context, purpose and audience of the text</w:delText>
              </w:r>
            </w:del>
          </w:p>
          <w:p w:rsidRPr="000761D0" w:rsidR="00125B05" w:rsidDel="552BCC58" w:rsidP="00125B05" w:rsidRDefault="00125B05" w14:paraId="3F287833" w14:textId="77777777">
            <w:pPr>
              <w:ind w:left="1080"/>
              <w:rPr>
                <w:del w:author="Karly Lazarou" w:date="2020-01-27T04:55:48.8882404" w:id="1166516958"/>
                <w:rFonts w:ascii="Arial" w:hAnsi="Arial" w:eastAsia="Segoe UI Emoji" w:cs="Arial"/>
                <w:sz w:val="20"/>
                <w:szCs w:val="20"/>
              </w:rPr>
            </w:pPr>
          </w:p>
          <w:p w:rsidR="00125B05" w:rsidDel="63F323A2" w:rsidP="00125B05" w:rsidRDefault="00125B05" w14:paraId="0E9809C8" w14:textId="2006FDCC">
            <w:pPr>
              <w:numPr>
                <w:ilvl w:val="0"/>
                <w:numId w:val="23"/>
              </w:numPr>
              <w:rPr>
                <w:del w:author="Karly Lazarou" w:date="2020-01-27T04:54:28.5770935" w:id="668060440"/>
                <w:rFonts w:ascii="Arial" w:hAnsi="Arial" w:eastAsia="Segoe UI Emoji" w:cs="Arial"/>
                <w:sz w:val="20"/>
                <w:szCs w:val="20"/>
              </w:rPr>
            </w:pPr>
            <w:del w:author="Karly Lazarou" w:date="2020-01-27T04:54:28.5770935" w:id="2028250645">
              <w:r w:rsidDel="63F323A2">
                <w:rPr>
                  <w:rFonts w:ascii="Arial" w:hAnsi="Arial" w:eastAsia="Segoe UI Emoji" w:cs="Arial"/>
                  <w:sz w:val="20"/>
                  <w:szCs w:val="20"/>
                </w:rPr>
                <w:delText>Students apply knowledge of new vocabulary and grammatical structures to share</w:delText>
              </w:r>
              <w:r w:rsidDel="63F323A2" w:rsidR="001F0775">
                <w:rPr>
                  <w:rFonts w:ascii="Arial" w:hAnsi="Arial" w:eastAsia="Segoe UI Emoji" w:cs="Arial"/>
                  <w:sz w:val="20"/>
                  <w:szCs w:val="20"/>
                </w:rPr>
                <w:delText xml:space="preserve"> information about future plans</w:delText>
              </w:r>
              <w:r w:rsidDel="63F323A2">
                <w:rPr>
                  <w:rFonts w:ascii="Arial" w:hAnsi="Arial" w:eastAsia="Segoe UI Emoji" w:cs="Arial"/>
                  <w:sz w:val="20"/>
                  <w:szCs w:val="20"/>
                </w:rPr>
                <w:delText xml:space="preserve"> for further education, travel or work: </w:delText>
              </w:r>
            </w:del>
          </w:p>
          <w:p w:rsidR="00125B05" w:rsidDel="63F323A2" w:rsidP="00125B05" w:rsidRDefault="00125B05" w14:paraId="79BBFB8B" w14:textId="77777777">
            <w:pPr>
              <w:numPr>
                <w:ilvl w:val="0"/>
                <w:numId w:val="25"/>
              </w:numPr>
              <w:rPr>
                <w:del w:author="Karly Lazarou" w:date="2020-01-27T04:54:28.5770935" w:id="998438248"/>
                <w:rFonts w:ascii="Arial" w:hAnsi="Arial" w:eastAsia="Segoe UI Emoji" w:cs="Arial"/>
                <w:sz w:val="20"/>
                <w:szCs w:val="20"/>
              </w:rPr>
            </w:pPr>
            <w:del w:author="Karly Lazarou" w:date="2020-01-27T04:54:28.5770935" w:id="1340005450">
              <w:r w:rsidDel="63F323A2">
                <w:rPr>
                  <w:rFonts w:ascii="Arial" w:hAnsi="Arial" w:eastAsia="Segoe UI Emoji" w:cs="Arial"/>
                  <w:sz w:val="20"/>
                  <w:szCs w:val="20"/>
                </w:rPr>
                <w:delText>view images of young Arabic speakers participating in a range of post-school experiences, e.g. university study, learning a trade, employment or overseas travel, and collaborate in pairs to caption the images with descriptions and opinions</w:delText>
              </w:r>
            </w:del>
          </w:p>
          <w:p w:rsidR="00125B05" w:rsidDel="63F323A2" w:rsidP="00125B05" w:rsidRDefault="00125B05" w14:paraId="3BAE050C" w14:textId="47434A4F">
            <w:pPr>
              <w:numPr>
                <w:ilvl w:val="0"/>
                <w:numId w:val="25"/>
              </w:numPr>
              <w:rPr>
                <w:del w:author="Karly Lazarou" w:date="2020-01-27T04:54:28.5770935" w:id="1005474407"/>
                <w:rFonts w:ascii="Arial" w:hAnsi="Arial" w:eastAsia="Segoe UI Emoji" w:cs="Arial"/>
                <w:sz w:val="20"/>
                <w:szCs w:val="20"/>
              </w:rPr>
            </w:pPr>
            <w:del w:author="Karly Lazarou" w:date="2020-01-27T04:54:28.5770935" w:id="327556716">
              <w:r w:rsidDel="63F323A2">
                <w:rPr>
                  <w:rFonts w:ascii="Arial" w:hAnsi="Arial" w:eastAsia="Segoe UI Emoji" w:cs="Arial"/>
                  <w:sz w:val="20"/>
                  <w:szCs w:val="20"/>
                </w:rPr>
                <w:delText xml:space="preserve">select and sequence images to create a digital presentation </w:delText>
              </w:r>
              <w:r w:rsidDel="63F323A2" w:rsidR="001F0775">
                <w:rPr>
                  <w:rFonts w:ascii="Arial" w:hAnsi="Arial" w:eastAsia="Segoe UI Emoji" w:cs="Arial"/>
                  <w:sz w:val="20"/>
                  <w:szCs w:val="20"/>
                </w:rPr>
                <w:delText xml:space="preserve">to the class </w:delText>
              </w:r>
              <w:r w:rsidDel="63F323A2">
                <w:rPr>
                  <w:rFonts w:ascii="Arial" w:hAnsi="Arial" w:eastAsia="Segoe UI Emoji" w:cs="Arial"/>
                  <w:sz w:val="20"/>
                  <w:szCs w:val="20"/>
                </w:rPr>
                <w:delText>about their own plan</w:delText>
              </w:r>
              <w:r w:rsidDel="63F323A2" w:rsidR="00135C4A">
                <w:rPr>
                  <w:rFonts w:ascii="Arial" w:hAnsi="Arial" w:eastAsia="Segoe UI Emoji" w:cs="Arial"/>
                  <w:sz w:val="20"/>
                  <w:szCs w:val="20"/>
                </w:rPr>
                <w:delText>s</w:delText>
              </w:r>
              <w:r w:rsidDel="63F323A2">
                <w:rPr>
                  <w:rFonts w:ascii="Arial" w:hAnsi="Arial" w:eastAsia="Segoe UI Emoji" w:cs="Arial"/>
                  <w:sz w:val="20"/>
                  <w:szCs w:val="20"/>
                </w:rPr>
                <w:delText xml:space="preserve"> for the future post-school</w:delText>
              </w:r>
            </w:del>
          </w:p>
          <w:p w:rsidR="00125B05" w:rsidDel="63F323A2" w:rsidP="00125B05" w:rsidRDefault="00125B05" w14:paraId="1E047973" w14:textId="7B86924F">
            <w:pPr>
              <w:numPr>
                <w:ilvl w:val="0"/>
                <w:numId w:val="25"/>
              </w:numPr>
              <w:rPr>
                <w:del w:author="Karly Lazarou" w:date="2020-01-27T04:54:28.5770935" w:id="427768388"/>
                <w:rFonts w:ascii="Arial" w:hAnsi="Arial" w:eastAsia="Segoe UI Emoji" w:cs="Arial"/>
                <w:sz w:val="20"/>
                <w:szCs w:val="20"/>
              </w:rPr>
            </w:pPr>
            <w:del w:author="Karly Lazarou" w:date="2020-01-27T04:54:28.5770935" w:id="1345604239">
              <w:r w:rsidDel="63F323A2">
                <w:rPr>
                  <w:rFonts w:ascii="Arial" w:hAnsi="Arial" w:eastAsia="Segoe UI Emoji" w:cs="Arial"/>
                  <w:sz w:val="20"/>
                  <w:szCs w:val="20"/>
                </w:rPr>
                <w:delText xml:space="preserve">participate in Q&amp;A sessions </w:delText>
              </w:r>
              <w:r w:rsidDel="63F323A2" w:rsidR="001F0775">
                <w:rPr>
                  <w:rFonts w:ascii="Arial" w:hAnsi="Arial" w:eastAsia="Segoe UI Emoji" w:cs="Arial"/>
                  <w:sz w:val="20"/>
                  <w:szCs w:val="20"/>
                </w:rPr>
                <w:delText xml:space="preserve">with teacher and peers </w:delText>
              </w:r>
              <w:r w:rsidDel="63F323A2">
                <w:rPr>
                  <w:rFonts w:ascii="Arial" w:hAnsi="Arial" w:eastAsia="Segoe UI Emoji" w:cs="Arial"/>
                  <w:sz w:val="20"/>
                  <w:szCs w:val="20"/>
                </w:rPr>
                <w:delText xml:space="preserve">to </w:delText>
              </w:r>
              <w:r w:rsidDel="63F323A2" w:rsidR="00826716">
                <w:rPr>
                  <w:rFonts w:ascii="Arial" w:hAnsi="Arial" w:eastAsia="Segoe UI Emoji" w:cs="Arial"/>
                  <w:sz w:val="20"/>
                  <w:szCs w:val="20"/>
                </w:rPr>
                <w:delText xml:space="preserve">analyse and </w:delText>
              </w:r>
              <w:r w:rsidDel="63F323A2">
                <w:rPr>
                  <w:rFonts w:ascii="Arial" w:hAnsi="Arial" w:eastAsia="Segoe UI Emoji" w:cs="Arial"/>
                  <w:sz w:val="20"/>
                  <w:szCs w:val="20"/>
                </w:rPr>
                <w:delText xml:space="preserve">evaluate </w:delText>
              </w:r>
              <w:r w:rsidDel="63F323A2" w:rsidR="00135C4A">
                <w:rPr>
                  <w:rFonts w:ascii="Arial" w:hAnsi="Arial" w:eastAsia="Segoe UI Emoji" w:cs="Arial"/>
                  <w:sz w:val="20"/>
                  <w:szCs w:val="20"/>
                </w:rPr>
                <w:delText xml:space="preserve">the </w:delText>
              </w:r>
              <w:r w:rsidDel="63F323A2">
                <w:rPr>
                  <w:rFonts w:ascii="Arial" w:hAnsi="Arial" w:eastAsia="Segoe UI Emoji" w:cs="Arial"/>
                  <w:sz w:val="20"/>
                  <w:szCs w:val="20"/>
                </w:rPr>
                <w:delText xml:space="preserve">information, ideas and opinions </w:delText>
              </w:r>
              <w:r w:rsidDel="63F323A2" w:rsidR="00135C4A">
                <w:rPr>
                  <w:rFonts w:ascii="Arial" w:hAnsi="Arial" w:eastAsia="Segoe UI Emoji" w:cs="Arial"/>
                  <w:sz w:val="20"/>
                  <w:szCs w:val="20"/>
                </w:rPr>
                <w:delText>presented</w:delText>
              </w:r>
            </w:del>
          </w:p>
          <w:p w:rsidR="006801C8" w:rsidDel="63F323A2" w:rsidP="00125B05" w:rsidRDefault="006801C8" w14:paraId="7C18C4B5" w14:textId="51549921">
            <w:pPr>
              <w:numPr>
                <w:ilvl w:val="0"/>
                <w:numId w:val="25"/>
              </w:numPr>
              <w:rPr>
                <w:del w:author="Karly Lazarou" w:date="2020-01-27T04:54:28.5770935" w:id="1630801742"/>
                <w:rFonts w:ascii="Arial" w:hAnsi="Arial" w:eastAsia="Segoe UI Emoji" w:cs="Arial"/>
                <w:sz w:val="20"/>
                <w:szCs w:val="20"/>
              </w:rPr>
            </w:pPr>
            <w:del w:author="Karly Lazarou" w:date="2020-01-27T04:54:28.5770935" w:id="259241032">
              <w:r w:rsidDel="63F323A2">
                <w:rPr>
                  <w:rFonts w:ascii="Arial" w:hAnsi="Arial" w:eastAsia="Segoe UI Emoji" w:cs="Arial"/>
                  <w:sz w:val="20"/>
                  <w:szCs w:val="20"/>
                </w:rPr>
                <w:delText xml:space="preserve">debate the advantages and disadvantages of post-school opportunities relating to further education vs working or learning a trade vs travel </w:delText>
              </w:r>
            </w:del>
          </w:p>
          <w:p w:rsidR="00125B05" w:rsidDel="63F323A2" w:rsidP="00125B05" w:rsidRDefault="006801C8" w14:paraId="2CB3ED52" w14:textId="284099AF">
            <w:pPr>
              <w:numPr>
                <w:ilvl w:val="0"/>
                <w:numId w:val="25"/>
              </w:numPr>
              <w:rPr>
                <w:del w:author="Karly Lazarou" w:date="2020-01-27T04:54:28.5770935" w:id="1007460437"/>
                <w:rFonts w:ascii="Arial" w:hAnsi="Arial" w:eastAsia="Segoe UI Emoji" w:cs="Arial"/>
                <w:sz w:val="20"/>
                <w:szCs w:val="20"/>
              </w:rPr>
            </w:pPr>
            <w:del w:author="Karly Lazarou" w:date="2020-01-27T04:54:28.5770935" w:id="1364048160">
              <w:r w:rsidDel="63F323A2">
                <w:rPr>
                  <w:rFonts w:ascii="Arial" w:hAnsi="Arial" w:eastAsia="Segoe UI Emoji" w:cs="Arial"/>
                  <w:sz w:val="20"/>
                  <w:szCs w:val="20"/>
                </w:rPr>
                <w:delText>collaborate to summarise their overall findings in a class blog</w:delText>
              </w:r>
            </w:del>
          </w:p>
          <w:p w:rsidR="00125B05" w:rsidDel="63F323A2" w:rsidP="00125B05" w:rsidRDefault="00125B05" w14:paraId="0DA433A4" w14:textId="68D03FA0">
            <w:pPr>
              <w:numPr>
                <w:ilvl w:val="0"/>
                <w:numId w:val="25"/>
              </w:numPr>
              <w:rPr>
                <w:del w:author="Karly Lazarou" w:date="2020-01-27T04:54:28.5770935" w:id="1190042330"/>
                <w:rFonts w:ascii="Arial" w:hAnsi="Arial" w:eastAsia="Segoe UI Emoji" w:cs="Arial"/>
                <w:sz w:val="20"/>
                <w:szCs w:val="20"/>
              </w:rPr>
            </w:pPr>
            <w:del w:author="Karly Lazarou" w:date="2020-01-27T04:54:28.5770935" w:id="732576002">
              <w:r w:rsidDel="63F323A2">
                <w:rPr>
                  <w:rFonts w:ascii="Arial" w:hAnsi="Arial" w:eastAsia="Segoe UI Emoji" w:cs="Arial"/>
                  <w:sz w:val="20"/>
                  <w:szCs w:val="20"/>
                </w:rPr>
                <w:delText>discuss cultural influences on their own and peers’ choices for the future, such as family, history a</w:delText>
              </w:r>
              <w:r w:rsidDel="63F323A2" w:rsidR="001F0775">
                <w:rPr>
                  <w:rFonts w:ascii="Arial" w:hAnsi="Arial" w:eastAsia="Segoe UI Emoji" w:cs="Arial"/>
                  <w:sz w:val="20"/>
                  <w:szCs w:val="20"/>
                </w:rPr>
                <w:delText xml:space="preserve">nd traditions, peers, school, </w:delText>
              </w:r>
              <w:r w:rsidDel="63F323A2">
                <w:rPr>
                  <w:rFonts w:ascii="Arial" w:hAnsi="Arial" w:eastAsia="Segoe UI Emoji" w:cs="Arial"/>
                  <w:sz w:val="20"/>
                  <w:szCs w:val="20"/>
                </w:rPr>
                <w:delText>community</w:delText>
              </w:r>
            </w:del>
          </w:p>
          <w:p w:rsidR="006801C8" w:rsidDel="63F323A2" w:rsidP="00B2725C" w:rsidRDefault="00125B05" w14:paraId="6F16EFE5" w14:textId="0A65EAA4">
            <w:pPr>
              <w:numPr>
                <w:ilvl w:val="0"/>
                <w:numId w:val="25"/>
              </w:numPr>
              <w:rPr>
                <w:del w:author="Karly Lazarou" w:date="2020-01-27T04:54:28.5770935" w:id="746476894"/>
                <w:rFonts w:ascii="Arial" w:hAnsi="Arial" w:eastAsia="Segoe UI Emoji" w:cs="Arial"/>
                <w:sz w:val="20"/>
                <w:szCs w:val="20"/>
              </w:rPr>
            </w:pPr>
            <w:del w:author="Karly Lazarou" w:date="2020-01-27T04:54:28.5770935" w:id="1880283741">
              <w:r w:rsidDel="63F323A2">
                <w:rPr>
                  <w:rFonts w:ascii="Arial" w:hAnsi="Arial" w:eastAsia="Segoe UI Emoji" w:cs="Arial"/>
                  <w:sz w:val="20"/>
                  <w:szCs w:val="20"/>
                </w:rPr>
                <w:delText>e</w:delText>
              </w:r>
              <w:r w:rsidRPr="00955175" w:rsidDel="63F323A2">
                <w:rPr>
                  <w:rFonts w:ascii="Arial" w:hAnsi="Arial" w:eastAsia="Segoe UI Emoji" w:cs="Arial"/>
                  <w:sz w:val="20"/>
                  <w:szCs w:val="20"/>
                </w:rPr>
                <w:delText xml:space="preserve">xplore and reflect on </w:delText>
              </w:r>
              <w:r w:rsidDel="63F323A2">
                <w:rPr>
                  <w:rFonts w:ascii="Arial" w:hAnsi="Arial" w:eastAsia="Segoe UI Emoji" w:cs="Arial"/>
                  <w:sz w:val="20"/>
                  <w:szCs w:val="20"/>
                </w:rPr>
                <w:delText xml:space="preserve">their own </w:delText>
              </w:r>
              <w:r w:rsidDel="63F323A2" w:rsidR="006801C8">
                <w:rPr>
                  <w:rFonts w:ascii="Arial" w:hAnsi="Arial" w:eastAsia="Segoe UI Emoji" w:cs="Arial"/>
                  <w:sz w:val="20"/>
                  <w:szCs w:val="20"/>
                </w:rPr>
                <w:delText xml:space="preserve">bicultural </w:delText>
              </w:r>
              <w:r w:rsidRPr="00955175" w:rsidDel="63F323A2">
                <w:rPr>
                  <w:rFonts w:ascii="Arial" w:hAnsi="Arial" w:eastAsia="Segoe UI Emoji" w:cs="Arial"/>
                  <w:sz w:val="20"/>
                  <w:szCs w:val="20"/>
                </w:rPr>
                <w:delText xml:space="preserve">experiences </w:delText>
              </w:r>
              <w:r w:rsidDel="63F323A2" w:rsidR="006801C8">
                <w:rPr>
                  <w:rFonts w:ascii="Arial" w:hAnsi="Arial" w:eastAsia="Segoe UI Emoji" w:cs="Arial"/>
                  <w:sz w:val="20"/>
                  <w:szCs w:val="20"/>
                </w:rPr>
                <w:delText>from</w:delText>
              </w:r>
              <w:r w:rsidRPr="00955175" w:rsidDel="63F323A2">
                <w:rPr>
                  <w:rFonts w:ascii="Arial" w:hAnsi="Arial" w:eastAsia="Segoe UI Emoji" w:cs="Arial"/>
                  <w:sz w:val="20"/>
                  <w:szCs w:val="20"/>
                </w:rPr>
                <w:delText xml:space="preserve"> living in </w:delText>
              </w:r>
              <w:r w:rsidDel="63F323A2">
                <w:rPr>
                  <w:rFonts w:ascii="Arial" w:hAnsi="Arial" w:eastAsia="Segoe UI Emoji" w:cs="Arial"/>
                  <w:sz w:val="20"/>
                  <w:szCs w:val="20"/>
                </w:rPr>
                <w:delText xml:space="preserve">the </w:delText>
              </w:r>
              <w:r w:rsidRPr="00955175" w:rsidDel="63F323A2">
                <w:rPr>
                  <w:rFonts w:ascii="Arial" w:hAnsi="Arial" w:eastAsia="Segoe UI Emoji" w:cs="Arial"/>
                  <w:sz w:val="20"/>
                  <w:szCs w:val="20"/>
                </w:rPr>
                <w:delText>Australia</w:delText>
              </w:r>
              <w:r w:rsidDel="63F323A2">
                <w:rPr>
                  <w:rFonts w:ascii="Arial" w:hAnsi="Arial" w:eastAsia="Segoe UI Emoji" w:cs="Arial"/>
                  <w:sz w:val="20"/>
                  <w:szCs w:val="20"/>
                </w:rPr>
                <w:delText>n</w:delText>
              </w:r>
              <w:r w:rsidRPr="00955175" w:rsidDel="63F323A2">
                <w:rPr>
                  <w:rFonts w:ascii="Arial" w:hAnsi="Arial" w:eastAsia="Segoe UI Emoji" w:cs="Arial"/>
                  <w:sz w:val="20"/>
                  <w:szCs w:val="20"/>
                </w:rPr>
                <w:delText xml:space="preserve"> context, including influences and effects on family routines</w:delText>
              </w:r>
              <w:r w:rsidDel="63F323A2">
                <w:rPr>
                  <w:rFonts w:ascii="Arial" w:hAnsi="Arial" w:eastAsia="Segoe UI Emoji" w:cs="Arial"/>
                  <w:sz w:val="20"/>
                  <w:szCs w:val="20"/>
                </w:rPr>
                <w:delText>,</w:delText>
              </w:r>
              <w:r w:rsidRPr="00955175" w:rsidDel="63F323A2">
                <w:rPr>
                  <w:rFonts w:ascii="Arial" w:hAnsi="Arial" w:eastAsia="Segoe UI Emoji" w:cs="Arial"/>
                  <w:sz w:val="20"/>
                  <w:szCs w:val="20"/>
                </w:rPr>
                <w:delText xml:space="preserve"> traditions</w:delText>
              </w:r>
              <w:r w:rsidDel="63F323A2">
                <w:rPr>
                  <w:rFonts w:ascii="Arial" w:hAnsi="Arial" w:eastAsia="Segoe UI Emoji" w:cs="Arial"/>
                  <w:sz w:val="20"/>
                  <w:szCs w:val="20"/>
                </w:rPr>
                <w:delText xml:space="preserve"> and future plans</w:delText>
              </w:r>
            </w:del>
          </w:p>
          <w:p w:rsidRPr="00B2725C" w:rsidR="00135C4A" w:rsidDel="552BCC58" w:rsidP="008A5846" w:rsidRDefault="00135C4A" w14:paraId="663A580C" w14:textId="77777777">
            <w:pPr>
              <w:rPr>
                <w:del w:author="Karly Lazarou" w:date="2020-01-27T04:55:48.8882404" w:id="617925678"/>
                <w:rFonts w:ascii="Arial" w:hAnsi="Arial" w:eastAsia="Segoe UI Emoji" w:cs="Arial"/>
                <w:sz w:val="20"/>
                <w:szCs w:val="20"/>
              </w:rPr>
            </w:pPr>
          </w:p>
          <w:p w:rsidR="00125B05" w:rsidDel="407A097E" w:rsidP="00125B05" w:rsidRDefault="00125B05" w14:paraId="390C80CE" w14:textId="77777777">
            <w:pPr>
              <w:numPr>
                <w:ilvl w:val="0"/>
                <w:numId w:val="23"/>
              </w:numPr>
              <w:rPr>
                <w:del w:author="Karly Lazarou" w:date="2020-01-27T04:54:58.9247511" w:id="1879044951"/>
                <w:rFonts w:ascii="Arial" w:hAnsi="Arial" w:eastAsia="Segoe UI Emoji" w:cs="Arial"/>
                <w:sz w:val="20"/>
                <w:szCs w:val="20"/>
              </w:rPr>
            </w:pPr>
            <w:del w:author="Karly Lazarou" w:date="2020-01-27T04:54:58.9247511" w:id="522654882">
              <w:r w:rsidDel="407A097E">
                <w:rPr>
                  <w:rFonts w:ascii="Arial" w:hAnsi="Arial" w:eastAsia="Segoe UI Emoji" w:cs="Arial"/>
                  <w:sz w:val="20"/>
                  <w:szCs w:val="20"/>
                </w:rPr>
                <w:delText xml:space="preserve">Students expand and apply their knowledge and skills to explore the world of work: </w:delText>
              </w:r>
            </w:del>
          </w:p>
          <w:p w:rsidR="00125B05" w:rsidDel="407A097E" w:rsidP="00125B05" w:rsidRDefault="00125B05" w14:paraId="5210A83C" w14:textId="54AC3D5F">
            <w:pPr>
              <w:numPr>
                <w:ilvl w:val="0"/>
                <w:numId w:val="25"/>
              </w:numPr>
              <w:rPr>
                <w:del w:author="Karly Lazarou" w:date="2020-01-27T04:54:58.9247511" w:id="1275864476"/>
                <w:rFonts w:ascii="Arial" w:hAnsi="Arial" w:eastAsia="Segoe UI Emoji" w:cs="Arial"/>
                <w:sz w:val="20"/>
                <w:szCs w:val="20"/>
              </w:rPr>
            </w:pPr>
            <w:del w:author="Karly Lazarou" w:date="2020-01-27T04:54:58.9247511" w:id="194708492">
              <w:r w:rsidDel="407A097E">
                <w:rPr>
                  <w:rFonts w:ascii="Arial" w:hAnsi="Arial" w:eastAsia="Segoe UI Emoji" w:cs="Arial"/>
                  <w:sz w:val="20"/>
                  <w:szCs w:val="20"/>
                </w:rPr>
                <w:delText>in pairs or groups, r</w:delText>
              </w:r>
              <w:r w:rsidRPr="00BC0425" w:rsidDel="407A097E">
                <w:rPr>
                  <w:rFonts w:ascii="Arial" w:hAnsi="Arial" w:eastAsia="Segoe UI Emoji" w:cs="Arial"/>
                  <w:sz w:val="20"/>
                  <w:szCs w:val="20"/>
                </w:rPr>
                <w:delText>esearch different occupations</w:delText>
              </w:r>
              <w:r w:rsidDel="407A097E" w:rsidR="006801C8">
                <w:rPr>
                  <w:rFonts w:ascii="Arial" w:hAnsi="Arial" w:eastAsia="Segoe UI Emoji" w:cs="Arial"/>
                  <w:sz w:val="20"/>
                  <w:szCs w:val="20"/>
                </w:rPr>
                <w:delText>,</w:delText>
              </w:r>
              <w:r w:rsidRPr="00BC0425" w:rsidDel="407A097E">
                <w:rPr>
                  <w:rFonts w:ascii="Arial" w:hAnsi="Arial" w:eastAsia="Segoe UI Emoji" w:cs="Arial"/>
                  <w:sz w:val="20"/>
                  <w:szCs w:val="20"/>
                </w:rPr>
                <w:delText xml:space="preserve"> </w:delText>
              </w:r>
              <w:r w:rsidDel="407A097E" w:rsidR="004804F8">
                <w:rPr>
                  <w:rFonts w:ascii="Arial" w:hAnsi="Arial" w:eastAsia="Segoe UI Emoji" w:cs="Arial"/>
                  <w:sz w:val="20"/>
                  <w:szCs w:val="20"/>
                </w:rPr>
                <w:delText xml:space="preserve">and </w:delText>
              </w:r>
              <w:r w:rsidDel="407A097E">
                <w:rPr>
                  <w:rFonts w:ascii="Arial" w:hAnsi="Arial" w:eastAsia="Segoe UI Emoji" w:cs="Arial"/>
                  <w:sz w:val="20"/>
                  <w:szCs w:val="20"/>
                </w:rPr>
                <w:delText xml:space="preserve">complete charts of </w:delText>
              </w:r>
              <w:r w:rsidRPr="00BC0425" w:rsidDel="407A097E">
                <w:rPr>
                  <w:rFonts w:ascii="Arial" w:hAnsi="Arial" w:eastAsia="Segoe UI Emoji" w:cs="Arial"/>
                  <w:sz w:val="20"/>
                  <w:szCs w:val="20"/>
                </w:rPr>
                <w:delText>the studies, skills, qualifications and qualities need</w:delText>
              </w:r>
              <w:r w:rsidDel="407A097E">
                <w:rPr>
                  <w:rFonts w:ascii="Arial" w:hAnsi="Arial" w:eastAsia="Segoe UI Emoji" w:cs="Arial"/>
                  <w:sz w:val="20"/>
                  <w:szCs w:val="20"/>
                </w:rPr>
                <w:delText>ed</w:delText>
              </w:r>
              <w:r w:rsidDel="407A097E" w:rsidR="006801C8">
                <w:rPr>
                  <w:rFonts w:ascii="Arial" w:hAnsi="Arial" w:eastAsia="Segoe UI Emoji" w:cs="Arial"/>
                  <w:sz w:val="20"/>
                  <w:szCs w:val="20"/>
                </w:rPr>
                <w:delText xml:space="preserve"> </w:delText>
              </w:r>
            </w:del>
          </w:p>
          <w:p w:rsidRPr="00BC0425" w:rsidR="004804F8" w:rsidDel="407A097E" w:rsidP="00125B05" w:rsidRDefault="004804F8" w14:paraId="045CF62A" w14:textId="53E18027">
            <w:pPr>
              <w:numPr>
                <w:ilvl w:val="0"/>
                <w:numId w:val="25"/>
              </w:numPr>
              <w:rPr>
                <w:del w:author="Karly Lazarou" w:date="2020-01-27T04:54:58.9247511" w:id="1125216556"/>
                <w:rFonts w:ascii="Arial" w:hAnsi="Arial" w:eastAsia="Segoe UI Emoji" w:cs="Arial"/>
                <w:sz w:val="20"/>
                <w:szCs w:val="20"/>
              </w:rPr>
            </w:pPr>
            <w:del w:author="Karly Lazarou" w:date="2020-01-27T04:54:58.9247511" w:id="152802500">
              <w:r w:rsidDel="407A097E">
                <w:rPr>
                  <w:rFonts w:ascii="Arial" w:hAnsi="Arial" w:eastAsia="Segoe UI Emoji" w:cs="Arial"/>
                  <w:sz w:val="20"/>
                  <w:szCs w:val="20"/>
                </w:rPr>
                <w:delText xml:space="preserve">select two occupations and research, compare and analyse </w:delText>
              </w:r>
              <w:r w:rsidRPr="00BC0425" w:rsidDel="407A097E">
                <w:rPr>
                  <w:rFonts w:ascii="Arial" w:hAnsi="Arial" w:eastAsia="Segoe UI Emoji" w:cs="Arial"/>
                  <w:sz w:val="20"/>
                  <w:szCs w:val="20"/>
                </w:rPr>
                <w:delText>qualifications</w:delText>
              </w:r>
              <w:r w:rsidDel="407A097E">
                <w:rPr>
                  <w:rFonts w:ascii="Arial" w:hAnsi="Arial" w:eastAsia="Segoe UI Emoji" w:cs="Arial"/>
                  <w:sz w:val="20"/>
                  <w:szCs w:val="20"/>
                </w:rPr>
                <w:delText>, experiences and practices in Australia and the Arab world</w:delText>
              </w:r>
            </w:del>
          </w:p>
          <w:p w:rsidRPr="00BC0425" w:rsidR="00125B05" w:rsidDel="407A097E" w:rsidP="00125B05" w:rsidRDefault="004804F8" w14:paraId="6412F6CA" w14:textId="1257DFCB">
            <w:pPr>
              <w:numPr>
                <w:ilvl w:val="0"/>
                <w:numId w:val="25"/>
              </w:numPr>
              <w:rPr>
                <w:del w:author="Karly Lazarou" w:date="2020-01-27T04:54:58.9247511" w:id="717969035"/>
                <w:rFonts w:ascii="Arial" w:hAnsi="Arial" w:eastAsia="Segoe UI Emoji" w:cs="Arial"/>
                <w:sz w:val="20"/>
                <w:szCs w:val="20"/>
              </w:rPr>
            </w:pPr>
            <w:del w:author="Karly Lazarou" w:date="2020-01-27T04:54:58.9247511" w:id="1151147375">
              <w:r w:rsidDel="407A097E">
                <w:rPr>
                  <w:rFonts w:ascii="Arial" w:hAnsi="Arial" w:eastAsia="Segoe UI Emoji" w:cs="Arial"/>
                  <w:sz w:val="20"/>
                  <w:szCs w:val="20"/>
                </w:rPr>
                <w:delText>debate</w:delText>
              </w:r>
              <w:r w:rsidRPr="00BC0425" w:rsidDel="407A097E" w:rsidR="00125B05">
                <w:rPr>
                  <w:rFonts w:ascii="Arial" w:hAnsi="Arial" w:eastAsia="Segoe UI Emoji" w:cs="Arial"/>
                  <w:sz w:val="20"/>
                  <w:szCs w:val="20"/>
                </w:rPr>
                <w:delText xml:space="preserve"> the importance of getting a job at a young age to gain experience</w:delText>
              </w:r>
              <w:r w:rsidDel="407A097E" w:rsidR="00125B05">
                <w:rPr>
                  <w:rFonts w:ascii="Arial" w:hAnsi="Arial" w:eastAsia="Segoe UI Emoji" w:cs="Arial"/>
                  <w:sz w:val="20"/>
                  <w:szCs w:val="20"/>
                </w:rPr>
                <w:delText>, and the impact of school studies, family, friends or other influences on opportunities to gain part-time work</w:delText>
              </w:r>
            </w:del>
          </w:p>
          <w:p w:rsidRPr="00B2725C" w:rsidR="00E7584A" w:rsidDel="407A097E" w:rsidP="00B2725C" w:rsidRDefault="00125B05" w14:paraId="675451CE" w14:textId="0E336DC4">
            <w:pPr>
              <w:numPr>
                <w:ilvl w:val="0"/>
                <w:numId w:val="25"/>
              </w:numPr>
              <w:rPr>
                <w:del w:author="Karly Lazarou" w:date="2020-01-27T04:54:58.9247511" w:id="1462937010"/>
                <w:rFonts w:ascii="Arial" w:hAnsi="Arial" w:eastAsia="Segoe UI Emoji" w:cs="Arial"/>
                <w:sz w:val="20"/>
                <w:szCs w:val="20"/>
              </w:rPr>
            </w:pPr>
            <w:del w:author="Karly Lazarou" w:date="2020-01-27T04:54:58.9247511" w:id="1213768206">
              <w:r w:rsidDel="407A097E">
                <w:rPr>
                  <w:rFonts w:ascii="Arial" w:hAnsi="Arial" w:eastAsia="Segoe UI Emoji" w:cs="Arial"/>
                  <w:sz w:val="20"/>
                  <w:szCs w:val="20"/>
                </w:rPr>
                <w:delText>c</w:delText>
              </w:r>
              <w:r w:rsidRPr="00BC0425" w:rsidDel="407A097E">
                <w:rPr>
                  <w:rFonts w:ascii="Arial" w:hAnsi="Arial" w:eastAsia="Segoe UI Emoji" w:cs="Arial"/>
                  <w:sz w:val="20"/>
                  <w:szCs w:val="20"/>
                </w:rPr>
                <w:delText xml:space="preserve">ollate information on different jobs </w:delText>
              </w:r>
              <w:r w:rsidDel="407A097E">
                <w:rPr>
                  <w:rFonts w:ascii="Arial" w:hAnsi="Arial" w:eastAsia="Segoe UI Emoji" w:cs="Arial"/>
                  <w:sz w:val="20"/>
                  <w:szCs w:val="20"/>
                </w:rPr>
                <w:delText>a teenager can undertake</w:delText>
              </w:r>
              <w:r w:rsidRPr="00BC0425" w:rsidDel="407A097E">
                <w:rPr>
                  <w:rFonts w:ascii="Arial" w:hAnsi="Arial" w:eastAsia="Segoe UI Emoji" w:cs="Arial"/>
                  <w:sz w:val="20"/>
                  <w:szCs w:val="20"/>
                </w:rPr>
                <w:delText xml:space="preserve"> in Australia</w:delText>
              </w:r>
              <w:r w:rsidDel="407A097E">
                <w:rPr>
                  <w:rFonts w:ascii="Arial" w:hAnsi="Arial" w:eastAsia="Segoe UI Emoji" w:cs="Arial"/>
                  <w:sz w:val="20"/>
                  <w:szCs w:val="20"/>
                </w:rPr>
                <w:delText xml:space="preserve"> while still at school</w:delText>
              </w:r>
            </w:del>
          </w:p>
          <w:p w:rsidR="00125B05" w:rsidDel="407A097E" w:rsidP="00125B05" w:rsidRDefault="00125B05" w14:paraId="7E677387" w14:textId="77777777">
            <w:pPr>
              <w:numPr>
                <w:ilvl w:val="0"/>
                <w:numId w:val="25"/>
              </w:numPr>
              <w:rPr>
                <w:del w:author="Karly Lazarou" w:date="2020-01-27T04:54:58.9247511" w:id="1827437333"/>
                <w:rFonts w:ascii="Arial" w:hAnsi="Arial" w:eastAsia="Segoe UI Emoji" w:cs="Arial"/>
                <w:sz w:val="20"/>
                <w:szCs w:val="20"/>
              </w:rPr>
            </w:pPr>
            <w:del w:author="Karly Lazarou" w:date="2020-01-27T04:54:58.9247511" w:id="1644199455">
              <w:r w:rsidDel="407A097E">
                <w:rPr>
                  <w:rFonts w:ascii="Arial" w:hAnsi="Arial" w:eastAsia="Segoe UI Emoji" w:cs="Arial"/>
                  <w:sz w:val="20"/>
                  <w:szCs w:val="20"/>
                </w:rPr>
                <w:delText>i</w:delText>
              </w:r>
              <w:r w:rsidRPr="00BC0425" w:rsidDel="407A097E">
                <w:rPr>
                  <w:rFonts w:ascii="Arial" w:hAnsi="Arial" w:eastAsia="Segoe UI Emoji" w:cs="Arial"/>
                  <w:sz w:val="20"/>
                  <w:szCs w:val="20"/>
                </w:rPr>
                <w:delText>n groups</w:delText>
              </w:r>
              <w:r w:rsidDel="407A097E">
                <w:rPr>
                  <w:rFonts w:ascii="Arial" w:hAnsi="Arial" w:eastAsia="Segoe UI Emoji" w:cs="Arial"/>
                  <w:sz w:val="20"/>
                  <w:szCs w:val="20"/>
                </w:rPr>
                <w:delText>,</w:delText>
              </w:r>
              <w:r w:rsidRPr="00BC0425" w:rsidDel="407A097E">
                <w:rPr>
                  <w:rFonts w:ascii="Arial" w:hAnsi="Arial" w:eastAsia="Segoe UI Emoji" w:cs="Arial"/>
                  <w:sz w:val="20"/>
                  <w:szCs w:val="20"/>
                </w:rPr>
                <w:delText xml:space="preserve"> ga</w:delText>
              </w:r>
              <w:r w:rsidDel="407A097E">
                <w:rPr>
                  <w:rFonts w:ascii="Arial" w:hAnsi="Arial" w:eastAsia="Segoe UI Emoji" w:cs="Arial"/>
                  <w:sz w:val="20"/>
                  <w:szCs w:val="20"/>
                </w:rPr>
                <w:delText>ther</w:delText>
              </w:r>
              <w:r w:rsidRPr="00BC0425" w:rsidDel="407A097E">
                <w:rPr>
                  <w:rFonts w:ascii="Arial" w:hAnsi="Arial" w:eastAsia="Segoe UI Emoji" w:cs="Arial"/>
                  <w:sz w:val="20"/>
                  <w:szCs w:val="20"/>
                </w:rPr>
                <w:delText xml:space="preserve"> information in a table format about the different skills </w:delText>
              </w:r>
              <w:r w:rsidDel="407A097E">
                <w:rPr>
                  <w:rFonts w:ascii="Arial" w:hAnsi="Arial" w:eastAsia="Segoe UI Emoji" w:cs="Arial"/>
                  <w:sz w:val="20"/>
                  <w:szCs w:val="20"/>
                </w:rPr>
                <w:delText>needed to be successful in obtaining part-time work</w:delText>
              </w:r>
            </w:del>
          </w:p>
          <w:p w:rsidR="00E7584A" w:rsidDel="407A097E" w:rsidP="00E7584A" w:rsidRDefault="00E7584A" w14:paraId="0DA992F7" w14:textId="62AAAB86">
            <w:pPr>
              <w:numPr>
                <w:ilvl w:val="0"/>
                <w:numId w:val="25"/>
              </w:numPr>
              <w:rPr>
                <w:del w:author="Karly Lazarou" w:date="2020-01-27T04:54:58.9247511" w:id="1175306620"/>
                <w:rFonts w:ascii="Arial" w:hAnsi="Arial" w:eastAsia="Segoe UI Emoji" w:cs="Arial"/>
                <w:sz w:val="20"/>
                <w:szCs w:val="20"/>
              </w:rPr>
            </w:pPr>
            <w:del w:author="Karly Lazarou" w:date="2020-01-27T04:54:58.9247511" w:id="1683470902">
              <w:r w:rsidDel="407A097E">
                <w:rPr>
                  <w:rFonts w:ascii="Arial" w:hAnsi="Arial" w:eastAsia="Segoe UI Emoji" w:cs="Arial"/>
                  <w:sz w:val="20"/>
                  <w:szCs w:val="20"/>
                </w:rPr>
                <w:delText>e</w:delText>
              </w:r>
              <w:r w:rsidRPr="00305996" w:rsidDel="407A097E">
                <w:rPr>
                  <w:rFonts w:ascii="Arial" w:hAnsi="Arial" w:eastAsia="Segoe UI Emoji" w:cs="Arial"/>
                  <w:sz w:val="20"/>
                  <w:szCs w:val="20"/>
                </w:rPr>
                <w:delText xml:space="preserve">xplore and reflect on experiences </w:delText>
              </w:r>
              <w:r w:rsidDel="407A097E" w:rsidR="0005299E">
                <w:rPr>
                  <w:rFonts w:ascii="Arial" w:hAnsi="Arial" w:eastAsia="Segoe UI Emoji" w:cs="Arial"/>
                  <w:sz w:val="20"/>
                  <w:szCs w:val="20"/>
                </w:rPr>
                <w:delText xml:space="preserve">to be </w:delText>
              </w:r>
              <w:r w:rsidRPr="00305996" w:rsidDel="407A097E">
                <w:rPr>
                  <w:rFonts w:ascii="Arial" w:hAnsi="Arial" w:eastAsia="Segoe UI Emoji" w:cs="Arial"/>
                  <w:sz w:val="20"/>
                  <w:szCs w:val="20"/>
                </w:rPr>
                <w:delText xml:space="preserve">gained from working in Australia </w:delText>
              </w:r>
              <w:r w:rsidDel="407A097E" w:rsidR="0005299E">
                <w:rPr>
                  <w:rFonts w:ascii="Arial" w:hAnsi="Arial" w:eastAsia="Segoe UI Emoji" w:cs="Arial"/>
                  <w:sz w:val="20"/>
                  <w:szCs w:val="20"/>
                </w:rPr>
                <w:delText xml:space="preserve">and how these experiences would enhance opportunities to work in an Arabic-speaking </w:delText>
              </w:r>
              <w:r w:rsidRPr="00305996" w:rsidDel="407A097E">
                <w:rPr>
                  <w:rFonts w:ascii="Arial" w:hAnsi="Arial" w:eastAsia="Segoe UI Emoji" w:cs="Arial"/>
                  <w:sz w:val="20"/>
                  <w:szCs w:val="20"/>
                </w:rPr>
                <w:delText>country</w:delText>
              </w:r>
            </w:del>
          </w:p>
          <w:p w:rsidR="00125B05" w:rsidDel="552BCC58" w:rsidP="00125B05" w:rsidRDefault="00125B05" w14:paraId="6CF87854" w14:textId="77777777">
            <w:pPr>
              <w:ind w:left="1080"/>
              <w:rPr>
                <w:del w:author="Karly Lazarou" w:date="2020-01-27T04:55:48.8882404" w:id="773626588"/>
                <w:rFonts w:ascii="Arial" w:hAnsi="Arial" w:eastAsia="Segoe UI Emoji" w:cs="Arial"/>
                <w:sz w:val="20"/>
                <w:szCs w:val="20"/>
              </w:rPr>
            </w:pPr>
          </w:p>
          <w:p w:rsidR="00135C4A" w:rsidDel="552BCC58" w:rsidP="008A5846" w:rsidRDefault="00125B05" w14:paraId="6750BD97" w14:textId="77777777">
            <w:pPr>
              <w:numPr>
                <w:ilvl w:val="0"/>
                <w:numId w:val="23"/>
              </w:numPr>
              <w:rPr>
                <w:del w:author="Karly Lazarou" w:date="2020-01-27T04:55:48.8882404" w:id="752397053"/>
                <w:rFonts w:ascii="Arial" w:hAnsi="Arial" w:eastAsia="Segoe UI Emoji" w:cs="Arial"/>
                <w:sz w:val="20"/>
                <w:szCs w:val="20"/>
              </w:rPr>
            </w:pPr>
            <w:del w:author="Karly Lazarou" w:date="2020-01-27T04:55:48.8882404" w:id="265632110">
              <w:r w:rsidRPr="002F0036" w:rsidDel="552BCC58">
                <w:rPr>
                  <w:rFonts w:ascii="Arial" w:hAnsi="Arial" w:eastAsia="Segoe UI Emoji" w:cs="Arial"/>
                  <w:sz w:val="20"/>
                  <w:szCs w:val="20"/>
                </w:rPr>
                <w:delText xml:space="preserve">Teacher and students plan how to compose a job application for an imaginary position: </w:delText>
              </w:r>
            </w:del>
          </w:p>
          <w:p w:rsidR="00125B05" w:rsidDel="552BCC58" w:rsidP="00125B05" w:rsidRDefault="00125B05" w14:paraId="132D18D8" w14:textId="1F864604">
            <w:pPr>
              <w:numPr>
                <w:ilvl w:val="0"/>
                <w:numId w:val="26"/>
              </w:numPr>
              <w:rPr>
                <w:del w:author="Karly Lazarou" w:date="2020-01-27T04:55:48.8882404" w:id="322491719"/>
                <w:rFonts w:ascii="Arial" w:hAnsi="Arial" w:eastAsia="Segoe UI Emoji" w:cs="Arial"/>
                <w:sz w:val="20"/>
                <w:szCs w:val="20"/>
              </w:rPr>
            </w:pPr>
            <w:del w:author="Karly Lazarou" w:date="2020-01-27T04:55:48.8882404" w:id="1918721476">
              <w:r w:rsidRPr="002F0036" w:rsidDel="552BCC58">
                <w:rPr>
                  <w:rFonts w:ascii="Arial" w:hAnsi="Arial" w:eastAsia="Segoe UI Emoji" w:cs="Arial"/>
                  <w:sz w:val="20"/>
                  <w:szCs w:val="20"/>
                </w:rPr>
                <w:delText>with teacher guidance, discuss how to structure a resume, and brainstorm the relevant vocabulary, grammatical elements and sentence structures in Arabic</w:delText>
              </w:r>
            </w:del>
          </w:p>
          <w:p w:rsidRPr="00B2725C" w:rsidR="00135C4A" w:rsidDel="552BCC58" w:rsidP="008A5846" w:rsidRDefault="00125B05" w14:paraId="606CE660" w14:textId="7989C04D">
            <w:pPr>
              <w:numPr>
                <w:ilvl w:val="0"/>
                <w:numId w:val="26"/>
              </w:numPr>
              <w:rPr>
                <w:del w:author="Karly Lazarou" w:date="2020-01-27T04:55:48.8882404" w:id="45708062"/>
                <w:rFonts w:ascii="Arial" w:hAnsi="Arial" w:eastAsia="Segoe UI Emoji" w:cs="Arial"/>
                <w:sz w:val="20"/>
                <w:szCs w:val="20"/>
              </w:rPr>
            </w:pPr>
            <w:del w:author="Karly Lazarou" w:date="2020-01-27T04:55:48.8882404" w:id="1149311046">
              <w:r w:rsidRPr="00B2725C" w:rsidDel="552BCC58">
                <w:rPr>
                  <w:rFonts w:ascii="Arial" w:hAnsi="Arial" w:eastAsia="Segoe UI Emoji" w:cs="Arial"/>
                  <w:sz w:val="20"/>
                  <w:szCs w:val="20"/>
                </w:rPr>
                <w:delText xml:space="preserve">collaborate </w:delText>
              </w:r>
              <w:r w:rsidDel="552BCC58" w:rsidR="0022014F">
                <w:rPr>
                  <w:rFonts w:ascii="Arial" w:hAnsi="Arial" w:eastAsia="Segoe UI Emoji" w:cs="Arial"/>
                  <w:sz w:val="20"/>
                  <w:szCs w:val="20"/>
                </w:rPr>
                <w:delText xml:space="preserve">with the teacher </w:delText>
              </w:r>
              <w:r w:rsidRPr="00B2725C" w:rsidDel="552BCC58">
                <w:rPr>
                  <w:rFonts w:ascii="Arial" w:hAnsi="Arial" w:eastAsia="Segoe UI Emoji" w:cs="Arial"/>
                  <w:sz w:val="20"/>
                  <w:szCs w:val="20"/>
                </w:rPr>
                <w:delText>to invent an appropriate part-time job in the local community</w:delText>
              </w:r>
              <w:r w:rsidRPr="00135C4A" w:rsidDel="552BCC58" w:rsidR="00135C4A">
                <w:rPr>
                  <w:rFonts w:ascii="Arial" w:hAnsi="Arial" w:eastAsia="Segoe UI Emoji" w:cs="Arial"/>
                  <w:sz w:val="20"/>
                  <w:szCs w:val="20"/>
                </w:rPr>
                <w:delText xml:space="preserve">, where </w:delText>
              </w:r>
              <w:r w:rsidDel="552BCC58" w:rsidR="00B6500F">
                <w:rPr>
                  <w:rFonts w:ascii="Arial" w:hAnsi="Arial" w:eastAsia="Segoe UI Emoji" w:cs="Arial"/>
                  <w:sz w:val="20"/>
                  <w:szCs w:val="20"/>
                </w:rPr>
                <w:delText>fluency in both</w:delText>
              </w:r>
              <w:r w:rsidRPr="00B2725C" w:rsidDel="552BCC58" w:rsidR="00135C4A">
                <w:rPr>
                  <w:rFonts w:ascii="Arial" w:hAnsi="Arial" w:eastAsia="Segoe UI Emoji" w:cs="Arial"/>
                  <w:sz w:val="20"/>
                  <w:szCs w:val="20"/>
                </w:rPr>
                <w:delText xml:space="preserve"> Arabic and English </w:delText>
              </w:r>
              <w:r w:rsidDel="552BCC58" w:rsidR="00CD3F0B">
                <w:rPr>
                  <w:rFonts w:ascii="Arial" w:hAnsi="Arial" w:eastAsia="Segoe UI Emoji" w:cs="Arial"/>
                  <w:sz w:val="20"/>
                  <w:szCs w:val="20"/>
                </w:rPr>
                <w:delText>and the ability to move between Arabic and English-speaking contexts are</w:delText>
              </w:r>
              <w:r w:rsidRPr="00B2725C" w:rsidDel="552BCC58" w:rsidR="00135C4A">
                <w:rPr>
                  <w:rFonts w:ascii="Arial" w:hAnsi="Arial" w:eastAsia="Segoe UI Emoji" w:cs="Arial"/>
                  <w:sz w:val="20"/>
                  <w:szCs w:val="20"/>
                </w:rPr>
                <w:delText xml:space="preserve"> key requirement</w:delText>
              </w:r>
              <w:r w:rsidDel="552BCC58" w:rsidR="00CD3F0B">
                <w:rPr>
                  <w:rFonts w:ascii="Arial" w:hAnsi="Arial" w:eastAsia="Segoe UI Emoji" w:cs="Arial"/>
                  <w:sz w:val="20"/>
                  <w:szCs w:val="20"/>
                </w:rPr>
                <w:delText>s</w:delText>
              </w:r>
            </w:del>
          </w:p>
          <w:p w:rsidRPr="001319D8" w:rsidR="00125B05" w:rsidDel="6D765037" w:rsidP="00125B05" w:rsidRDefault="00125B05" w14:paraId="441EC05B" w14:textId="371ED34C">
            <w:pPr>
              <w:numPr>
                <w:ilvl w:val="0"/>
                <w:numId w:val="26"/>
              </w:numPr>
              <w:rPr>
                <w:del w:author="Karly Lazarou" w:date="2020-01-27T02:13:32.6144341" w:id="693104601"/>
                <w:rFonts w:ascii="Arial" w:hAnsi="Arial" w:eastAsia="Segoe UI Emoji" w:cs="Arial"/>
                <w:sz w:val="20"/>
                <w:szCs w:val="20"/>
              </w:rPr>
            </w:pPr>
            <w:del w:author="Karly Lazarou" w:date="2020-01-27T02:13:32.6144341" w:id="1483354591">
              <w:r w:rsidDel="6D765037">
                <w:rPr>
                  <w:rFonts w:ascii="Arial" w:hAnsi="Arial" w:eastAsia="Segoe UI Emoji" w:cs="Arial"/>
                  <w:sz w:val="20"/>
                  <w:szCs w:val="20"/>
                </w:rPr>
                <w:delText>complete a real or imaginary resume</w:delText>
              </w:r>
              <w:r w:rsidDel="6D765037" w:rsidR="006317FA">
                <w:rPr>
                  <w:rFonts w:ascii="Arial" w:hAnsi="Arial" w:eastAsia="Segoe UI Emoji" w:cs="Arial"/>
                  <w:sz w:val="20"/>
                  <w:szCs w:val="20"/>
                </w:rPr>
                <w:delText xml:space="preserve"> </w:delText>
              </w:r>
              <w:r w:rsidDel="6D765037" w:rsidR="0022014F">
                <w:rPr>
                  <w:rFonts w:ascii="Arial" w:hAnsi="Arial" w:eastAsia="Segoe UI Emoji" w:cs="Arial"/>
                  <w:sz w:val="20"/>
                  <w:szCs w:val="20"/>
                </w:rPr>
                <w:delText xml:space="preserve">relevant to the position, </w:delText>
              </w:r>
              <w:r w:rsidDel="6D765037" w:rsidR="006317FA">
                <w:rPr>
                  <w:rFonts w:ascii="Arial" w:hAnsi="Arial" w:eastAsia="Segoe UI Emoji" w:cs="Arial"/>
                  <w:sz w:val="20"/>
                  <w:szCs w:val="20"/>
                </w:rPr>
                <w:delText>applying complex</w:delText>
              </w:r>
              <w:r w:rsidDel="6D765037">
                <w:rPr>
                  <w:rFonts w:ascii="Arial" w:hAnsi="Arial" w:eastAsia="Segoe UI Emoji" w:cs="Arial"/>
                  <w:sz w:val="20"/>
                  <w:szCs w:val="20"/>
                </w:rPr>
                <w:delText xml:space="preserve"> </w:delText>
              </w:r>
              <w:r w:rsidDel="6D765037" w:rsidR="006317FA">
                <w:rPr>
                  <w:rFonts w:ascii="Arial" w:hAnsi="Arial" w:eastAsia="Segoe UI Emoji" w:cs="Arial"/>
                  <w:sz w:val="20"/>
                  <w:szCs w:val="20"/>
                </w:rPr>
                <w:delText>language</w:delText>
              </w:r>
              <w:r w:rsidDel="6D765037">
                <w:rPr>
                  <w:rFonts w:ascii="Arial" w:hAnsi="Arial" w:eastAsia="Segoe UI Emoji" w:cs="Arial"/>
                  <w:sz w:val="20"/>
                  <w:szCs w:val="20"/>
                </w:rPr>
                <w:delText xml:space="preserve"> structures</w:delText>
              </w:r>
              <w:r w:rsidDel="6D765037" w:rsidR="00FA3E3E">
                <w:rPr>
                  <w:rFonts w:ascii="Arial" w:hAnsi="Arial" w:eastAsia="Segoe UI Emoji" w:cs="Arial"/>
                  <w:sz w:val="20"/>
                  <w:szCs w:val="20"/>
                </w:rPr>
                <w:delText>, including the use of persuasive language,</w:delText>
              </w:r>
              <w:r w:rsidDel="6D765037">
                <w:rPr>
                  <w:rFonts w:ascii="Arial" w:hAnsi="Arial" w:eastAsia="Segoe UI Emoji" w:cs="Arial"/>
                  <w:sz w:val="20"/>
                  <w:szCs w:val="20"/>
                </w:rPr>
                <w:delText xml:space="preserve"> </w:delText>
              </w:r>
              <w:r w:rsidDel="6D765037" w:rsidR="006317FA">
                <w:rPr>
                  <w:rFonts w:ascii="Arial" w:hAnsi="Arial" w:eastAsia="Segoe UI Emoji" w:cs="Arial"/>
                  <w:sz w:val="20"/>
                  <w:szCs w:val="20"/>
                </w:rPr>
                <w:delText xml:space="preserve">linguistic features </w:delText>
              </w:r>
              <w:r w:rsidDel="6D765037" w:rsidR="00FA3E3E">
                <w:rPr>
                  <w:rFonts w:ascii="Arial" w:hAnsi="Arial" w:eastAsia="Segoe UI Emoji" w:cs="Arial"/>
                  <w:sz w:val="20"/>
                  <w:szCs w:val="20"/>
                </w:rPr>
                <w:delText xml:space="preserve">and cultural elements </w:delText>
              </w:r>
              <w:r w:rsidDel="6D765037">
                <w:rPr>
                  <w:rFonts w:ascii="Arial" w:hAnsi="Arial" w:eastAsia="Segoe UI Emoji" w:cs="Arial"/>
                  <w:sz w:val="20"/>
                  <w:szCs w:val="20"/>
                </w:rPr>
                <w:delText xml:space="preserve">to </w:delText>
              </w:r>
              <w:r w:rsidDel="6D765037" w:rsidR="006317FA">
                <w:rPr>
                  <w:rFonts w:ascii="Arial" w:hAnsi="Arial" w:eastAsia="Segoe UI Emoji" w:cs="Arial"/>
                  <w:sz w:val="20"/>
                  <w:szCs w:val="20"/>
                </w:rPr>
                <w:delText>describe</w:delText>
              </w:r>
              <w:r w:rsidDel="6D765037">
                <w:rPr>
                  <w:rFonts w:ascii="Arial" w:hAnsi="Arial" w:eastAsia="Segoe UI Emoji" w:cs="Arial"/>
                  <w:sz w:val="20"/>
                  <w:szCs w:val="20"/>
                </w:rPr>
                <w:delText xml:space="preserve"> </w:delText>
              </w:r>
              <w:r w:rsidDel="6D765037" w:rsidR="006317FA">
                <w:rPr>
                  <w:rFonts w:ascii="Arial" w:hAnsi="Arial" w:eastAsia="Segoe UI Emoji" w:cs="Arial"/>
                  <w:sz w:val="20"/>
                  <w:szCs w:val="20"/>
                </w:rPr>
                <w:delText xml:space="preserve">and highlight </w:delText>
              </w:r>
              <w:r w:rsidDel="6D765037">
                <w:rPr>
                  <w:rFonts w:ascii="Arial" w:hAnsi="Arial" w:eastAsia="Segoe UI Emoji" w:cs="Arial"/>
                  <w:sz w:val="20"/>
                  <w:szCs w:val="20"/>
                </w:rPr>
                <w:delText xml:space="preserve">their </w:delText>
              </w:r>
              <w:r w:rsidDel="6D765037" w:rsidR="00CD3F0B">
                <w:rPr>
                  <w:rFonts w:ascii="Arial" w:hAnsi="Arial" w:eastAsia="Segoe UI Emoji" w:cs="Arial"/>
                  <w:sz w:val="20"/>
                  <w:szCs w:val="20"/>
                </w:rPr>
                <w:delText>skills, qualities, interests</w:delText>
              </w:r>
              <w:r w:rsidDel="6D765037" w:rsidR="0022014F">
                <w:rPr>
                  <w:rFonts w:ascii="Arial" w:hAnsi="Arial" w:eastAsia="Segoe UI Emoji" w:cs="Arial"/>
                  <w:sz w:val="20"/>
                  <w:szCs w:val="20"/>
                </w:rPr>
                <w:delText>, bilingual ability</w:delText>
              </w:r>
              <w:r w:rsidDel="6D765037">
                <w:rPr>
                  <w:rFonts w:ascii="Arial" w:hAnsi="Arial" w:eastAsia="Segoe UI Emoji" w:cs="Arial"/>
                  <w:sz w:val="20"/>
                  <w:szCs w:val="20"/>
                </w:rPr>
                <w:delText xml:space="preserve"> and </w:delText>
              </w:r>
              <w:r w:rsidDel="6D765037" w:rsidR="00CD3F0B">
                <w:rPr>
                  <w:rFonts w:ascii="Arial" w:hAnsi="Arial" w:eastAsia="Segoe UI Emoji" w:cs="Arial"/>
                  <w:sz w:val="20"/>
                  <w:szCs w:val="20"/>
                </w:rPr>
                <w:delText>intercultural</w:delText>
              </w:r>
              <w:r w:rsidDel="6D765037" w:rsidR="0022014F">
                <w:rPr>
                  <w:rFonts w:ascii="Arial" w:hAnsi="Arial" w:eastAsia="Segoe UI Emoji" w:cs="Arial"/>
                  <w:sz w:val="20"/>
                  <w:szCs w:val="20"/>
                </w:rPr>
                <w:delText xml:space="preserve"> experience</w:delText>
              </w:r>
              <w:r w:rsidDel="6D765037">
                <w:rPr>
                  <w:rFonts w:ascii="Arial" w:hAnsi="Arial" w:eastAsia="Segoe UI Emoji" w:cs="Arial"/>
                  <w:sz w:val="20"/>
                  <w:szCs w:val="20"/>
                </w:rPr>
                <w:delText xml:space="preserve"> </w:delText>
              </w:r>
            </w:del>
          </w:p>
          <w:p w:rsidR="00125B05" w:rsidDel="6D765037" w:rsidP="00125B05" w:rsidRDefault="00125B05" w14:paraId="6AC62B23" w14:textId="77777777">
            <w:pPr>
              <w:numPr>
                <w:ilvl w:val="0"/>
                <w:numId w:val="26"/>
              </w:numPr>
              <w:rPr>
                <w:del w:author="Karly Lazarou" w:date="2020-01-27T02:13:32.6144341" w:id="147782704"/>
                <w:rFonts w:ascii="Arial" w:hAnsi="Arial" w:eastAsia="Segoe UI Emoji" w:cs="Arial"/>
                <w:sz w:val="20"/>
                <w:szCs w:val="20"/>
              </w:rPr>
            </w:pPr>
            <w:del w:author="Karly Lazarou" w:date="2020-01-27T02:13:32.6144341" w:id="451368414">
              <w:r w:rsidDel="6D765037">
                <w:rPr>
                  <w:rFonts w:ascii="Arial" w:hAnsi="Arial" w:eastAsia="Segoe UI Emoji" w:cs="Arial"/>
                  <w:sz w:val="20"/>
                  <w:szCs w:val="20"/>
                </w:rPr>
                <w:delText xml:space="preserve">compose a cover letter to introduce themselves, recognising and applying textual features particular to the genre, and noting protocols and conventions </w:delText>
              </w:r>
            </w:del>
          </w:p>
          <w:p w:rsidR="00125B05" w:rsidDel="6D765037" w:rsidP="00125B05" w:rsidRDefault="00125B05" w14:paraId="4F71D3E0" w14:textId="56D33B92">
            <w:pPr>
              <w:numPr>
                <w:ilvl w:val="0"/>
                <w:numId w:val="26"/>
              </w:numPr>
              <w:rPr>
                <w:del w:author="Karly Lazarou" w:date="2020-01-27T02:13:32.6144341" w:id="1344504490"/>
                <w:rFonts w:ascii="Arial" w:hAnsi="Arial" w:eastAsia="Segoe UI Emoji" w:cs="Arial"/>
                <w:sz w:val="20"/>
                <w:szCs w:val="20"/>
              </w:rPr>
            </w:pPr>
            <w:del w:author="Karly Lazarou" w:date="2020-01-27T02:13:32.6144341" w:id="1339938519">
              <w:r w:rsidDel="6D765037">
                <w:rPr>
                  <w:rFonts w:ascii="Arial" w:hAnsi="Arial" w:eastAsia="Segoe UI Emoji" w:cs="Arial"/>
                  <w:sz w:val="20"/>
                  <w:szCs w:val="20"/>
                </w:rPr>
                <w:lastRenderedPageBreak/>
                <w:delText xml:space="preserve">submit their cover letter </w:delText>
              </w:r>
              <w:r w:rsidDel="6D765037" w:rsidR="00135C4A">
                <w:rPr>
                  <w:rFonts w:ascii="Arial" w:hAnsi="Arial" w:eastAsia="Segoe UI Emoji" w:cs="Arial"/>
                  <w:sz w:val="20"/>
                  <w:szCs w:val="20"/>
                </w:rPr>
                <w:delText xml:space="preserve">and resume </w:delText>
              </w:r>
              <w:r w:rsidDel="6D765037">
                <w:rPr>
                  <w:rFonts w:ascii="Arial" w:hAnsi="Arial" w:eastAsia="Segoe UI Emoji" w:cs="Arial"/>
                  <w:sz w:val="20"/>
                  <w:szCs w:val="20"/>
                </w:rPr>
                <w:delText>to the teacher or a peer/peers for feedback</w:delText>
              </w:r>
            </w:del>
          </w:p>
          <w:p w:rsidR="00125B05" w:rsidDel="6D765037" w:rsidP="00125B05" w:rsidRDefault="00125B05" w14:paraId="5CDA2372" w14:textId="3F1D0A1C">
            <w:pPr>
              <w:numPr>
                <w:ilvl w:val="0"/>
                <w:numId w:val="26"/>
              </w:numPr>
              <w:rPr>
                <w:del w:author="Karly Lazarou" w:date="2020-01-27T02:13:32.6144341" w:id="478486047"/>
                <w:rFonts w:ascii="Arial" w:hAnsi="Arial" w:eastAsia="Segoe UI Emoji" w:cs="Arial"/>
                <w:sz w:val="20"/>
                <w:szCs w:val="20"/>
              </w:rPr>
            </w:pPr>
            <w:del w:author="Karly Lazarou" w:date="2020-01-27T02:13:32.6144341" w:id="713278378">
              <w:r w:rsidDel="6D765037">
                <w:rPr>
                  <w:rFonts w:ascii="Arial" w:hAnsi="Arial" w:eastAsia="Segoe UI Emoji" w:cs="Arial"/>
                  <w:sz w:val="20"/>
                  <w:szCs w:val="20"/>
                </w:rPr>
                <w:delText xml:space="preserve">consider feedback, make any necessary amendments and resubmit their </w:delText>
              </w:r>
              <w:r w:rsidDel="6D765037" w:rsidR="00135C4A">
                <w:rPr>
                  <w:rFonts w:ascii="Arial" w:hAnsi="Arial" w:eastAsia="Segoe UI Emoji" w:cs="Arial"/>
                  <w:sz w:val="20"/>
                  <w:szCs w:val="20"/>
                </w:rPr>
                <w:delText xml:space="preserve">job </w:delText>
              </w:r>
              <w:r w:rsidDel="6D765037">
                <w:rPr>
                  <w:rFonts w:ascii="Arial" w:hAnsi="Arial" w:eastAsia="Segoe UI Emoji" w:cs="Arial"/>
                  <w:sz w:val="20"/>
                  <w:szCs w:val="20"/>
                </w:rPr>
                <w:delText>application</w:delText>
              </w:r>
              <w:r w:rsidDel="6D765037" w:rsidR="00135C4A">
                <w:rPr>
                  <w:rFonts w:ascii="Arial" w:hAnsi="Arial" w:eastAsia="Segoe UI Emoji" w:cs="Arial"/>
                  <w:sz w:val="20"/>
                  <w:szCs w:val="20"/>
                </w:rPr>
                <w:delText>, including their cover letter and resume,</w:delText>
              </w:r>
              <w:r w:rsidDel="6D765037">
                <w:rPr>
                  <w:rFonts w:ascii="Arial" w:hAnsi="Arial" w:eastAsia="Segoe UI Emoji" w:cs="Arial"/>
                  <w:sz w:val="20"/>
                  <w:szCs w:val="20"/>
                </w:rPr>
                <w:delText xml:space="preserve"> to the teacher</w:delText>
              </w:r>
            </w:del>
          </w:p>
          <w:p w:rsidR="00125B05" w:rsidDel="552BCC58" w:rsidP="00125B05" w:rsidRDefault="00125B05" w14:paraId="378EBBE8" w14:textId="77777777">
            <w:pPr>
              <w:rPr>
                <w:del w:author="Karly Lazarou" w:date="2020-01-27T04:55:48.8882404" w:id="300052318"/>
                <w:rFonts w:ascii="Arial" w:hAnsi="Arial" w:eastAsia="Segoe UI Emoji" w:cs="Arial"/>
                <w:sz w:val="20"/>
                <w:szCs w:val="20"/>
              </w:rPr>
            </w:pPr>
          </w:p>
          <w:p w:rsidRPr="002F0036" w:rsidR="00125B05" w:rsidDel="552BCC58" w:rsidP="00125B05" w:rsidRDefault="00125B05" w14:paraId="79CB97E8" w14:textId="40186D15">
            <w:pPr>
              <w:numPr>
                <w:ilvl w:val="0"/>
                <w:numId w:val="23"/>
              </w:numPr>
              <w:rPr>
                <w:del w:author="Karly Lazarou" w:date="2020-01-27T04:55:48.8882404" w:id="1385969622"/>
                <w:rFonts w:ascii="Arial" w:hAnsi="Arial" w:eastAsia="Segoe UI Emoji" w:cs="Arial"/>
                <w:sz w:val="20"/>
                <w:szCs w:val="20"/>
              </w:rPr>
            </w:pPr>
            <w:del w:author="Karly Lazarou" w:date="2020-01-27T04:55:48.8882404" w:id="862836932">
              <w:r w:rsidDel="552BCC58">
                <w:rPr>
                  <w:rFonts w:ascii="Arial" w:hAnsi="Arial" w:eastAsia="Segoe UI Emoji" w:cs="Arial"/>
                  <w:sz w:val="20"/>
                  <w:szCs w:val="20"/>
                </w:rPr>
                <w:delText xml:space="preserve">Students draw on their knowledge, understanding and skills to participate in an interview for </w:delText>
              </w:r>
              <w:r w:rsidDel="552BCC58" w:rsidR="00135C4A">
                <w:rPr>
                  <w:rFonts w:ascii="Arial" w:hAnsi="Arial" w:eastAsia="Segoe UI Emoji" w:cs="Arial"/>
                  <w:sz w:val="20"/>
                  <w:szCs w:val="20"/>
                </w:rPr>
                <w:delText>the</w:delText>
              </w:r>
              <w:r w:rsidDel="552BCC58">
                <w:rPr>
                  <w:rFonts w:ascii="Arial" w:hAnsi="Arial" w:eastAsia="Segoe UI Emoji" w:cs="Arial"/>
                  <w:sz w:val="20"/>
                  <w:szCs w:val="20"/>
                </w:rPr>
                <w:delText xml:space="preserve"> imaginary part-time position: </w:delText>
              </w:r>
            </w:del>
          </w:p>
          <w:p w:rsidR="007C6B24" w:rsidDel="552BCC58" w:rsidP="00125B05" w:rsidRDefault="00125B05" w14:paraId="6B17C1B7" w14:textId="3C8CDCBA">
            <w:pPr>
              <w:numPr>
                <w:ilvl w:val="0"/>
                <w:numId w:val="26"/>
              </w:numPr>
              <w:rPr>
                <w:del w:author="Karly Lazarou" w:date="2020-01-27T04:55:48.8882404" w:id="345080102"/>
                <w:rFonts w:ascii="Arial" w:hAnsi="Arial" w:eastAsia="Segoe UI Emoji" w:cs="Arial"/>
                <w:sz w:val="20"/>
                <w:szCs w:val="20"/>
              </w:rPr>
            </w:pPr>
            <w:del w:author="Karly Lazarou" w:date="2020-01-27T04:55:48.8882404" w:id="500506206">
              <w:r w:rsidDel="552BCC58">
                <w:rPr>
                  <w:rFonts w:ascii="Arial" w:hAnsi="Arial" w:eastAsia="Segoe UI Emoji" w:cs="Arial"/>
                  <w:sz w:val="20"/>
                  <w:szCs w:val="20"/>
                </w:rPr>
                <w:delText xml:space="preserve">view video clips or images or </w:delText>
              </w:r>
              <w:r w:rsidDel="552BCC58" w:rsidR="001F0775">
                <w:rPr>
                  <w:rFonts w:ascii="Arial" w:hAnsi="Arial" w:eastAsia="Segoe UI Emoji" w:cs="Arial"/>
                  <w:sz w:val="20"/>
                  <w:szCs w:val="20"/>
                </w:rPr>
                <w:delText>listen to/</w:delText>
              </w:r>
              <w:r w:rsidDel="552BCC58">
                <w:rPr>
                  <w:rFonts w:ascii="Arial" w:hAnsi="Arial" w:eastAsia="Segoe UI Emoji" w:cs="Arial"/>
                  <w:sz w:val="20"/>
                  <w:szCs w:val="20"/>
                </w:rPr>
                <w:delText xml:space="preserve">read scripts of job interviews in Arabic </w:delText>
              </w:r>
              <w:r w:rsidDel="552BCC58" w:rsidR="00FA3E3E">
                <w:rPr>
                  <w:rFonts w:ascii="Arial" w:hAnsi="Arial" w:eastAsia="Segoe UI Emoji" w:cs="Arial"/>
                  <w:sz w:val="20"/>
                  <w:szCs w:val="20"/>
                </w:rPr>
                <w:delText>and</w:delText>
              </w:r>
              <w:r w:rsidDel="552BCC58" w:rsidR="00882525">
                <w:rPr>
                  <w:rFonts w:ascii="Arial" w:hAnsi="Arial" w:eastAsia="Segoe UI Emoji" w:cs="Arial"/>
                  <w:sz w:val="20"/>
                  <w:szCs w:val="20"/>
                </w:rPr>
                <w:delText>/or</w:delText>
              </w:r>
              <w:r w:rsidDel="552BCC58" w:rsidR="00FA3E3E">
                <w:rPr>
                  <w:rFonts w:ascii="Arial" w:hAnsi="Arial" w:eastAsia="Segoe UI Emoji" w:cs="Arial"/>
                  <w:sz w:val="20"/>
                  <w:szCs w:val="20"/>
                </w:rPr>
                <w:delText xml:space="preserve"> </w:delText>
              </w:r>
              <w:r w:rsidDel="552BCC58">
                <w:rPr>
                  <w:rFonts w:ascii="Arial" w:hAnsi="Arial" w:eastAsia="Segoe UI Emoji" w:cs="Arial"/>
                  <w:sz w:val="20"/>
                  <w:szCs w:val="20"/>
                </w:rPr>
                <w:delText>Eng</w:delText>
              </w:r>
              <w:r w:rsidDel="552BCC58" w:rsidR="007C6B24">
                <w:rPr>
                  <w:rFonts w:ascii="Arial" w:hAnsi="Arial" w:eastAsia="Segoe UI Emoji" w:cs="Arial"/>
                  <w:sz w:val="20"/>
                  <w:szCs w:val="20"/>
                </w:rPr>
                <w:delText xml:space="preserve">lish to identify and analyse </w:delText>
              </w:r>
              <w:r w:rsidDel="552BCC58">
                <w:rPr>
                  <w:rFonts w:ascii="Arial" w:hAnsi="Arial" w:eastAsia="Segoe UI Emoji" w:cs="Arial"/>
                  <w:sz w:val="20"/>
                  <w:szCs w:val="20"/>
                </w:rPr>
                <w:delText>ideas</w:delText>
              </w:r>
              <w:r w:rsidDel="552BCC58" w:rsidR="007C6B24">
                <w:rPr>
                  <w:rFonts w:ascii="Arial" w:hAnsi="Arial" w:eastAsia="Segoe UI Emoji" w:cs="Arial"/>
                  <w:sz w:val="20"/>
                  <w:szCs w:val="20"/>
                </w:rPr>
                <w:delText>,</w:delText>
              </w:r>
              <w:r w:rsidDel="552BCC58" w:rsidR="00FA3E3E">
                <w:rPr>
                  <w:rFonts w:ascii="Arial" w:hAnsi="Arial" w:eastAsia="Segoe UI Emoji" w:cs="Arial"/>
                  <w:sz w:val="20"/>
                  <w:szCs w:val="20"/>
                </w:rPr>
                <w:delText xml:space="preserve"> </w:delText>
              </w:r>
              <w:r w:rsidDel="552BCC58" w:rsidR="007C6B24">
                <w:rPr>
                  <w:rFonts w:ascii="Arial" w:hAnsi="Arial" w:eastAsia="Segoe UI Emoji" w:cs="Arial"/>
                  <w:sz w:val="20"/>
                  <w:szCs w:val="20"/>
                </w:rPr>
                <w:delText>viewpoints, influences and values</w:delText>
              </w:r>
            </w:del>
          </w:p>
          <w:p w:rsidR="00125B05" w:rsidDel="552BCC58" w:rsidP="00125B05" w:rsidRDefault="00FA3E3E" w14:paraId="128F9D50" w14:textId="4FBC1CD8">
            <w:pPr>
              <w:numPr>
                <w:ilvl w:val="0"/>
                <w:numId w:val="26"/>
              </w:numPr>
              <w:rPr>
                <w:del w:author="Karly Lazarou" w:date="2020-01-27T04:55:48.8882404" w:id="821858846"/>
                <w:rFonts w:ascii="Arial" w:hAnsi="Arial" w:eastAsia="Segoe UI Emoji" w:cs="Arial"/>
                <w:sz w:val="20"/>
                <w:szCs w:val="20"/>
              </w:rPr>
            </w:pPr>
            <w:del w:author="Karly Lazarou" w:date="2020-01-27T04:55:48.8882404" w:id="372825690">
              <w:r w:rsidDel="552BCC58">
                <w:rPr>
                  <w:rFonts w:ascii="Arial" w:hAnsi="Arial" w:eastAsia="Segoe UI Emoji" w:cs="Arial"/>
                  <w:sz w:val="20"/>
                  <w:szCs w:val="20"/>
                </w:rPr>
                <w:delText>analys</w:delText>
              </w:r>
              <w:r w:rsidDel="552BCC58" w:rsidR="007C6B24">
                <w:rPr>
                  <w:rFonts w:ascii="Arial" w:hAnsi="Arial" w:eastAsia="Segoe UI Emoji" w:cs="Arial"/>
                  <w:sz w:val="20"/>
                  <w:szCs w:val="20"/>
                </w:rPr>
                <w:delText>e and evaluate</w:delText>
              </w:r>
              <w:r w:rsidDel="552BCC58" w:rsidR="00135C4A">
                <w:rPr>
                  <w:rFonts w:ascii="Arial" w:hAnsi="Arial" w:eastAsia="Segoe UI Emoji" w:cs="Arial"/>
                  <w:sz w:val="20"/>
                  <w:szCs w:val="20"/>
                </w:rPr>
                <w:delText xml:space="preserve"> </w:delText>
              </w:r>
              <w:r w:rsidDel="552BCC58">
                <w:rPr>
                  <w:rFonts w:ascii="Arial" w:hAnsi="Arial" w:eastAsia="Segoe UI Emoji" w:cs="Arial"/>
                  <w:sz w:val="20"/>
                  <w:szCs w:val="20"/>
                </w:rPr>
                <w:delText xml:space="preserve">complex </w:delText>
              </w:r>
              <w:r w:rsidDel="552BCC58" w:rsidR="00135C4A">
                <w:rPr>
                  <w:rFonts w:ascii="Arial" w:hAnsi="Arial" w:eastAsia="Segoe UI Emoji" w:cs="Arial"/>
                  <w:sz w:val="20"/>
                  <w:szCs w:val="20"/>
                </w:rPr>
                <w:delText>language structures and features used</w:delText>
              </w:r>
              <w:r w:rsidDel="552BCC58">
                <w:rPr>
                  <w:rFonts w:ascii="Arial" w:hAnsi="Arial" w:eastAsia="Segoe UI Emoji" w:cs="Arial"/>
                  <w:sz w:val="20"/>
                  <w:szCs w:val="20"/>
                </w:rPr>
                <w:delText xml:space="preserve"> to enhance communication and achieve particular effects</w:delText>
              </w:r>
            </w:del>
          </w:p>
          <w:p w:rsidR="00125B05" w:rsidDel="552BCC58" w:rsidP="00125B05" w:rsidRDefault="00125B05" w14:paraId="2A92CD9F" w14:textId="0D8502D4">
            <w:pPr>
              <w:numPr>
                <w:ilvl w:val="0"/>
                <w:numId w:val="26"/>
              </w:numPr>
              <w:rPr>
                <w:del w:author="Karly Lazarou" w:date="2020-01-27T04:55:48.8882404" w:id="1884726190"/>
                <w:rFonts w:ascii="Arial" w:hAnsi="Arial" w:eastAsia="Segoe UI Emoji" w:cs="Arial"/>
                <w:sz w:val="20"/>
                <w:szCs w:val="20"/>
              </w:rPr>
            </w:pPr>
            <w:del w:author="Karly Lazarou" w:date="2020-01-27T04:55:48.8882404" w:id="290917743">
              <w:r w:rsidDel="552BCC58">
                <w:rPr>
                  <w:rFonts w:ascii="Arial" w:hAnsi="Arial" w:eastAsia="Segoe UI Emoji" w:cs="Arial"/>
                  <w:sz w:val="20"/>
                  <w:szCs w:val="20"/>
                </w:rPr>
                <w:delText>brainstorm language use</w:delText>
              </w:r>
              <w:r w:rsidDel="552BCC58" w:rsidR="00882525">
                <w:rPr>
                  <w:rFonts w:ascii="Arial" w:hAnsi="Arial" w:eastAsia="Segoe UI Emoji" w:cs="Arial"/>
                  <w:sz w:val="20"/>
                  <w:szCs w:val="20"/>
                </w:rPr>
                <w:delText xml:space="preserve"> and </w:delText>
              </w:r>
              <w:r w:rsidDel="552BCC58" w:rsidR="007C6B24">
                <w:rPr>
                  <w:rFonts w:ascii="Arial" w:hAnsi="Arial" w:eastAsia="Segoe UI Emoji" w:cs="Arial"/>
                  <w:sz w:val="20"/>
                  <w:szCs w:val="20"/>
                </w:rPr>
                <w:delText xml:space="preserve">complex </w:delText>
              </w:r>
              <w:r w:rsidDel="552BCC58">
                <w:rPr>
                  <w:rFonts w:ascii="Arial" w:hAnsi="Arial" w:eastAsia="Segoe UI Emoji" w:cs="Arial"/>
                  <w:sz w:val="20"/>
                  <w:szCs w:val="20"/>
                </w:rPr>
                <w:delText xml:space="preserve">grammatical and sentence structures </w:delText>
              </w:r>
              <w:r w:rsidDel="552BCC58" w:rsidR="007C6B24">
                <w:rPr>
                  <w:rFonts w:ascii="Arial" w:hAnsi="Arial" w:eastAsia="Segoe UI Emoji" w:cs="Arial"/>
                  <w:sz w:val="20"/>
                  <w:szCs w:val="20"/>
                </w:rPr>
                <w:delText>to be used</w:delText>
              </w:r>
              <w:r w:rsidDel="552BCC58">
                <w:rPr>
                  <w:rFonts w:ascii="Arial" w:hAnsi="Arial" w:eastAsia="Segoe UI Emoji" w:cs="Arial"/>
                  <w:sz w:val="20"/>
                  <w:szCs w:val="20"/>
                </w:rPr>
                <w:delText xml:space="preserve"> </w:delText>
              </w:r>
              <w:r w:rsidDel="552BCC58" w:rsidR="007C6B24">
                <w:rPr>
                  <w:rFonts w:ascii="Arial" w:hAnsi="Arial" w:eastAsia="Segoe UI Emoji" w:cs="Arial"/>
                  <w:sz w:val="20"/>
                  <w:szCs w:val="20"/>
                </w:rPr>
                <w:delText>in an</w:delText>
              </w:r>
              <w:r w:rsidDel="552BCC58">
                <w:rPr>
                  <w:rFonts w:ascii="Arial" w:hAnsi="Arial" w:eastAsia="Segoe UI Emoji" w:cs="Arial"/>
                  <w:sz w:val="20"/>
                  <w:szCs w:val="20"/>
                </w:rPr>
                <w:delText xml:space="preserve"> interview </w:delText>
              </w:r>
              <w:r w:rsidDel="552BCC58" w:rsidR="007C6B24">
                <w:rPr>
                  <w:rFonts w:ascii="Arial" w:hAnsi="Arial" w:eastAsia="Segoe UI Emoji" w:cs="Arial"/>
                  <w:sz w:val="20"/>
                  <w:szCs w:val="20"/>
                </w:rPr>
                <w:delText xml:space="preserve">in Arabic for the imaginary part-time position, to inform and persuade a prospective employer </w:delText>
              </w:r>
            </w:del>
          </w:p>
          <w:p w:rsidR="00125B05" w:rsidDel="552BCC58" w:rsidP="00125B05" w:rsidRDefault="00125B05" w14:paraId="27AFF6ED" w14:textId="72CDBD43">
            <w:pPr>
              <w:numPr>
                <w:ilvl w:val="0"/>
                <w:numId w:val="26"/>
              </w:numPr>
              <w:rPr>
                <w:del w:author="Karly Lazarou" w:date="2020-01-27T04:55:48.8882404" w:id="2070464989"/>
                <w:rFonts w:ascii="Arial" w:hAnsi="Arial" w:eastAsia="Segoe UI Emoji" w:cs="Arial"/>
                <w:sz w:val="20"/>
                <w:szCs w:val="20"/>
              </w:rPr>
            </w:pPr>
            <w:del w:author="Karly Lazarou" w:date="2020-01-27T04:55:48.8882404" w:id="446038972">
              <w:r w:rsidDel="552BCC58">
                <w:rPr>
                  <w:rFonts w:ascii="Arial" w:hAnsi="Arial" w:eastAsia="Segoe UI Emoji" w:cs="Arial"/>
                  <w:sz w:val="20"/>
                  <w:szCs w:val="20"/>
                </w:rPr>
                <w:delText xml:space="preserve">discuss </w:delText>
              </w:r>
              <w:r w:rsidDel="552BCC58" w:rsidR="007C6B24">
                <w:rPr>
                  <w:rFonts w:ascii="Arial" w:hAnsi="Arial" w:eastAsia="Segoe UI Emoji" w:cs="Arial"/>
                  <w:sz w:val="20"/>
                  <w:szCs w:val="20"/>
                </w:rPr>
                <w:delText xml:space="preserve">and compare </w:delText>
              </w:r>
              <w:r w:rsidDel="552BCC58">
                <w:rPr>
                  <w:rFonts w:ascii="Arial" w:hAnsi="Arial" w:eastAsia="Segoe UI Emoji" w:cs="Arial"/>
                  <w:sz w:val="20"/>
                  <w:szCs w:val="20"/>
                </w:rPr>
                <w:delText xml:space="preserve">culturally appropriate language use, gestures and behaviour </w:delText>
              </w:r>
              <w:r w:rsidDel="552BCC58" w:rsidR="007C6B24">
                <w:rPr>
                  <w:rFonts w:ascii="Arial" w:hAnsi="Arial" w:eastAsia="Segoe UI Emoji" w:cs="Arial"/>
                  <w:sz w:val="20"/>
                  <w:szCs w:val="20"/>
                </w:rPr>
                <w:delText xml:space="preserve">in Arabic and English-speaking </w:delText>
              </w:r>
              <w:r w:rsidDel="552BCC58" w:rsidR="00A54262">
                <w:rPr>
                  <w:rFonts w:ascii="Arial" w:hAnsi="Arial" w:eastAsia="Segoe UI Emoji" w:cs="Arial"/>
                  <w:sz w:val="20"/>
                  <w:szCs w:val="20"/>
                </w:rPr>
                <w:delText xml:space="preserve">situations </w:delText>
              </w:r>
              <w:r w:rsidDel="552BCC58">
                <w:rPr>
                  <w:rFonts w:ascii="Arial" w:hAnsi="Arial" w:eastAsia="Segoe UI Emoji" w:cs="Arial"/>
                  <w:sz w:val="20"/>
                  <w:szCs w:val="20"/>
                </w:rPr>
                <w:delText>and their importance to the context</w:delText>
              </w:r>
              <w:r w:rsidDel="552BCC58" w:rsidR="00A54262">
                <w:rPr>
                  <w:rFonts w:ascii="Arial" w:hAnsi="Arial" w:eastAsia="Segoe UI Emoji" w:cs="Arial"/>
                  <w:sz w:val="20"/>
                  <w:szCs w:val="20"/>
                </w:rPr>
                <w:delText xml:space="preserve"> of the interview</w:delText>
              </w:r>
            </w:del>
          </w:p>
          <w:p w:rsidR="00125B05" w:rsidDel="552BCC58" w:rsidP="00125B05" w:rsidRDefault="00125B05" w14:paraId="24A0A1A4" w14:textId="59E2AB4C">
            <w:pPr>
              <w:numPr>
                <w:ilvl w:val="0"/>
                <w:numId w:val="26"/>
              </w:numPr>
              <w:rPr>
                <w:del w:author="Karly Lazarou" w:date="2020-01-27T04:55:48.8882404" w:id="767567560"/>
                <w:rFonts w:ascii="Arial" w:hAnsi="Arial" w:eastAsia="Segoe UI Emoji" w:cs="Arial"/>
                <w:sz w:val="20"/>
                <w:szCs w:val="20"/>
              </w:rPr>
            </w:pPr>
            <w:del w:author="Karly Lazarou" w:date="2020-01-27T04:55:48.8882404" w:id="1828608132">
              <w:r w:rsidDel="552BCC58">
                <w:rPr>
                  <w:rFonts w:ascii="Arial" w:hAnsi="Arial" w:eastAsia="Segoe UI Emoji" w:cs="Arial"/>
                  <w:sz w:val="20"/>
                  <w:szCs w:val="20"/>
                </w:rPr>
                <w:delText>collaborate in pairs to role play interviews</w:delText>
              </w:r>
              <w:r w:rsidDel="552BCC58" w:rsidR="006F2C45">
                <w:rPr>
                  <w:rFonts w:ascii="Arial" w:hAnsi="Arial" w:eastAsia="Segoe UI Emoji" w:cs="Arial"/>
                  <w:sz w:val="20"/>
                  <w:szCs w:val="20"/>
                </w:rPr>
                <w:delText xml:space="preserve"> for the part-time position</w:delText>
              </w:r>
              <w:r w:rsidDel="552BCC58">
                <w:rPr>
                  <w:rFonts w:ascii="Arial" w:hAnsi="Arial" w:eastAsia="Segoe UI Emoji" w:cs="Arial"/>
                  <w:sz w:val="20"/>
                  <w:szCs w:val="20"/>
                </w:rPr>
                <w:delText xml:space="preserve">, drawing on </w:delText>
              </w:r>
              <w:r w:rsidDel="552BCC58" w:rsidR="006F2C45">
                <w:rPr>
                  <w:rFonts w:ascii="Arial" w:hAnsi="Arial" w:eastAsia="Segoe UI Emoji" w:cs="Arial"/>
                  <w:sz w:val="20"/>
                  <w:szCs w:val="20"/>
                </w:rPr>
                <w:delText xml:space="preserve">the </w:delText>
              </w:r>
              <w:r w:rsidDel="552BCC58">
                <w:rPr>
                  <w:rFonts w:ascii="Arial" w:hAnsi="Arial" w:eastAsia="Segoe UI Emoji" w:cs="Arial"/>
                  <w:sz w:val="20"/>
                  <w:szCs w:val="20"/>
                </w:rPr>
                <w:delText xml:space="preserve">details in their resume </w:delText>
              </w:r>
            </w:del>
          </w:p>
          <w:p w:rsidR="00125B05" w:rsidDel="552BCC58" w:rsidP="00125B05" w:rsidRDefault="00CB5A0F" w14:paraId="4165C541" w14:textId="567DDDF1">
            <w:pPr>
              <w:numPr>
                <w:ilvl w:val="0"/>
                <w:numId w:val="26"/>
              </w:numPr>
              <w:rPr>
                <w:del w:author="Karly Lazarou" w:date="2020-01-27T04:55:48.8882404" w:id="737827931"/>
                <w:rFonts w:ascii="Arial" w:hAnsi="Arial" w:eastAsia="Segoe UI Emoji" w:cs="Arial"/>
                <w:sz w:val="20"/>
                <w:szCs w:val="20"/>
              </w:rPr>
            </w:pPr>
            <w:del w:author="Karly Lazarou" w:date="2020-01-27T04:55:48.8882404" w:id="1630420002">
              <w:r w:rsidDel="552BCC58">
                <w:rPr>
                  <w:rFonts w:ascii="Arial" w:hAnsi="Arial" w:eastAsia="Segoe UI Emoji" w:cs="Arial"/>
                  <w:sz w:val="20"/>
                  <w:szCs w:val="20"/>
                </w:rPr>
                <w:delText>participate in mock interviews with the teacher</w:delText>
              </w:r>
            </w:del>
          </w:p>
          <w:p w:rsidR="00CB5A0F" w:rsidDel="552BCC58" w:rsidP="008A5846" w:rsidRDefault="00CB5A0F" w14:paraId="35B856F2" w14:textId="77777777">
            <w:pPr>
              <w:rPr>
                <w:del w:author="Karly Lazarou" w:date="2020-01-27T04:55:48.8882404" w:id="231230550"/>
                <w:rFonts w:ascii="Arial" w:hAnsi="Arial" w:eastAsia="Segoe UI Emoji" w:cs="Arial"/>
                <w:sz w:val="20"/>
                <w:szCs w:val="20"/>
              </w:rPr>
            </w:pPr>
          </w:p>
          <w:p w:rsidR="00CB5A0F" w:rsidDel="552BCC58" w:rsidP="008A5846" w:rsidRDefault="00CB5A0F" w14:paraId="011AE0A7" w14:textId="77777777">
            <w:pPr>
              <w:numPr>
                <w:ilvl w:val="0"/>
                <w:numId w:val="23"/>
              </w:numPr>
              <w:rPr>
                <w:del w:author="Karly Lazarou" w:date="2020-01-27T04:55:48.8882404" w:id="478157157"/>
                <w:rFonts w:ascii="Arial" w:hAnsi="Arial" w:eastAsia="Segoe UI Emoji" w:cs="Arial"/>
                <w:sz w:val="20"/>
                <w:szCs w:val="20"/>
              </w:rPr>
            </w:pPr>
            <w:del w:author="Karly Lazarou" w:date="2020-01-27T04:55:48.8882404" w:id="695609711">
              <w:r w:rsidDel="552BCC58">
                <w:rPr>
                  <w:rFonts w:ascii="Arial" w:hAnsi="Arial" w:eastAsia="Segoe UI Emoji" w:cs="Arial"/>
                  <w:sz w:val="20"/>
                  <w:szCs w:val="20"/>
                </w:rPr>
                <w:delText>Students reflect on their learning experiences:</w:delText>
              </w:r>
            </w:del>
          </w:p>
          <w:p w:rsidR="00882525" w:rsidDel="552BCC58" w:rsidP="00882525" w:rsidRDefault="00882525" w14:paraId="63223062" w14:textId="77777777">
            <w:pPr>
              <w:numPr>
                <w:ilvl w:val="0"/>
                <w:numId w:val="26"/>
              </w:numPr>
              <w:rPr>
                <w:del w:author="Karly Lazarou" w:date="2020-01-27T04:55:48.8882404" w:id="211525827"/>
                <w:rFonts w:ascii="Arial" w:hAnsi="Arial" w:eastAsia="Segoe UI Emoji" w:cs="Arial"/>
                <w:sz w:val="20"/>
                <w:szCs w:val="20"/>
              </w:rPr>
            </w:pPr>
            <w:del w:author="Karly Lazarou" w:date="2020-01-27T04:55:48.8882404" w:id="1099954838">
              <w:r w:rsidDel="552BCC58">
                <w:rPr>
                  <w:rFonts w:ascii="Arial" w:hAnsi="Arial" w:eastAsia="Segoe UI Emoji" w:cs="Arial"/>
                  <w:sz w:val="20"/>
                  <w:szCs w:val="20"/>
                </w:rPr>
                <w:delText xml:space="preserve">reread their diary entry from the beginning of the unit and </w:delText>
              </w:r>
              <w:r w:rsidRPr="00B2725C" w:rsidDel="552BCC58">
                <w:rPr>
                  <w:rFonts w:ascii="Arial" w:hAnsi="Arial" w:eastAsia="Segoe UI Emoji" w:cs="Arial"/>
                  <w:sz w:val="20"/>
                  <w:szCs w:val="20"/>
                </w:rPr>
                <w:delText>discuss whether their own thoughts and assumptions abou</w:delText>
              </w:r>
              <w:r w:rsidRPr="006F2C45" w:rsidDel="552BCC58">
                <w:rPr>
                  <w:rFonts w:ascii="Arial" w:hAnsi="Arial" w:eastAsia="Segoe UI Emoji" w:cs="Arial"/>
                  <w:sz w:val="20"/>
                  <w:szCs w:val="20"/>
                </w:rPr>
                <w:delText xml:space="preserve">t their future plans and aspirations may have changed as </w:delText>
              </w:r>
              <w:r w:rsidDel="552BCC58">
                <w:rPr>
                  <w:rFonts w:ascii="Arial" w:hAnsi="Arial" w:eastAsia="Segoe UI Emoji" w:cs="Arial"/>
                  <w:sz w:val="20"/>
                  <w:szCs w:val="20"/>
                </w:rPr>
                <w:delText xml:space="preserve">a </w:delText>
              </w:r>
              <w:r w:rsidRPr="00B2725C" w:rsidDel="552BCC58">
                <w:rPr>
                  <w:rFonts w:ascii="Arial" w:hAnsi="Arial" w:eastAsia="Segoe UI Emoji" w:cs="Arial"/>
                  <w:sz w:val="20"/>
                  <w:szCs w:val="20"/>
                </w:rPr>
                <w:delText>result of their learning experiences</w:delText>
              </w:r>
            </w:del>
          </w:p>
          <w:p w:rsidR="00A54262" w:rsidDel="552BCC58" w:rsidP="006F2C45" w:rsidRDefault="00A54262" w14:paraId="5092E601" w14:textId="20FED641">
            <w:pPr>
              <w:numPr>
                <w:ilvl w:val="0"/>
                <w:numId w:val="26"/>
              </w:numPr>
              <w:rPr>
                <w:del w:author="Karly Lazarou" w:date="2020-01-27T04:55:48.8882404" w:id="2018117305"/>
                <w:rFonts w:ascii="Arial" w:hAnsi="Arial" w:eastAsia="Segoe UI Emoji" w:cs="Arial"/>
                <w:sz w:val="20"/>
                <w:szCs w:val="20"/>
              </w:rPr>
            </w:pPr>
            <w:del w:author="Karly Lazarou" w:date="2020-01-27T04:55:48.8882404" w:id="394416035">
              <w:r w:rsidDel="552BCC58">
                <w:rPr>
                  <w:rFonts w:ascii="Arial" w:hAnsi="Arial" w:eastAsia="Segoe UI Emoji" w:cs="Arial"/>
                  <w:sz w:val="20"/>
                  <w:szCs w:val="20"/>
                </w:rPr>
                <w:delText>reflect on their own cultural values and evaluate how these intersect with mainstream values when interacting in Arabic and English-speaking contexts</w:delText>
              </w:r>
            </w:del>
          </w:p>
          <w:p w:rsidR="00A54262" w:rsidDel="552BCC58" w:rsidP="006F2C45" w:rsidRDefault="00A54262" w14:paraId="00FCE26A" w14:textId="24524D73">
            <w:pPr>
              <w:numPr>
                <w:ilvl w:val="0"/>
                <w:numId w:val="26"/>
              </w:numPr>
              <w:rPr>
                <w:del w:author="Karly Lazarou" w:date="2020-01-27T04:55:48.8882404" w:id="386416981"/>
                <w:rFonts w:ascii="Arial" w:hAnsi="Arial" w:eastAsia="Segoe UI Emoji" w:cs="Arial"/>
                <w:sz w:val="20"/>
                <w:szCs w:val="20"/>
              </w:rPr>
            </w:pPr>
            <w:del w:author="Karly Lazarou" w:date="2020-01-27T04:55:48.8882404" w:id="74339147">
              <w:r w:rsidDel="552BCC58">
                <w:rPr>
                  <w:rFonts w:ascii="Arial" w:hAnsi="Arial" w:eastAsia="Segoe UI Emoji" w:cs="Arial"/>
                  <w:sz w:val="20"/>
                  <w:szCs w:val="20"/>
                </w:rPr>
                <w:delText>discuss how their language choices, including the use of English and Arabic, are indications of their sense of identity within a particular context</w:delText>
              </w:r>
            </w:del>
          </w:p>
          <w:p w:rsidRPr="00B2725C" w:rsidR="00CB5A0F" w:rsidDel="552BCC58" w:rsidP="00B2725C" w:rsidRDefault="00A54262" w14:textId="2A7955BA" w14:paraId="2CF3B482">
            <w:pPr>
              <w:numPr>
                <w:ilvl w:val="0"/>
                <w:numId w:val="26"/>
              </w:numPr>
              <w:rPr>
                <w:del w:author="Karly Lazarou" w:date="2020-01-27T04:55:48.8882404" w:id="1150126795"/>
                <w:rFonts w:ascii="Arial" w:hAnsi="Arial" w:eastAsia="Segoe UI Emoji" w:cs="Arial"/>
                <w:sz w:val="20"/>
                <w:szCs w:val="20"/>
                <w:rPrChange w:author="Karly Lazarou" w:date="2020-01-27T02:19:25.3788494" w:id="2129534788">
                  <w:rPr/>
                </w:rPrChange>
              </w:rPr>
            </w:pPr>
            <w:del w:author="Karly Lazarou" w:date="2020-01-27T04:55:48.8882404" w:id="1015893541">
              <w:r w:rsidDel="552BCC58">
                <w:rPr>
                  <w:rFonts w:ascii="Arial" w:hAnsi="Arial" w:eastAsia="Segoe UI Emoji" w:cs="Arial"/>
                  <w:sz w:val="20"/>
                  <w:szCs w:val="20"/>
                </w:rPr>
                <w:delText>consider differences in their sense of identity in Australia as opposed to living in an Arabic-speaking country</w:delText>
              </w:r>
            </w:del>
          </w:p>
          <w:p w:rsidR="00125B05" w:rsidDel="19544311" w:rsidP="1D152B84" w:rsidRDefault="00125B05" w14:paraId="5E64F28C" w14:textId="21B595CB">
            <w:pPr>
              <w:ind w:left="0"/>
              <w:rPr>
                <w:rFonts w:ascii="Arial" w:hAnsi="Arial" w:eastAsia="Segoe UI Emoji" w:cs="Arial"/>
                <w:sz w:val="20"/>
                <w:szCs w:val="20"/>
                <w:rPrChange w:author="Karly Lazarou" w:date="2020-01-27T05:00:58.6228912" w:id="1861552272">
                  <w:rPr/>
                </w:rPrChange>
              </w:rPr>
              <w:pPrChange w:author="Karly Lazarou" w:date="2020-01-27T05:00:58.6228912" w:id="710808064">
                <w:pPr/>
              </w:pPrChange>
            </w:pPr>
          </w:p>
        </w:tc>
      </w:tr>
      <w:tr xmlns:wp14="http://schemas.microsoft.com/office/word/2010/wordml" w:rsidR="5F04858D" w:rsidTr="04E32C9B" w14:paraId="6E508591" wp14:textId="77777777">
        <w:trPr>
          <w:ins w:author="Karly Lazarou" w:date="2020-01-27T02:21:26.1198013" w:id="196910045"/>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056599084">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5F04858D" w:rsidP="6B7CD0C4" w:rsidRDefault="5F04858D" w14:paraId="4A85B476" w14:textId="3B89DCF7">
            <w:pPr>
              <w:pStyle w:val="Normal"/>
              <w:spacing w:before="0" w:after="0" w:line="276" w:lineRule="auto"/>
              <w:ind w:left="0" w:hanging="360"/>
              <w:jc w:val="center"/>
              <w:rPr>
                <w:rFonts w:ascii="Arial" w:hAnsi="Arial" w:cs="Arial"/>
                <w:b w:val="1"/>
                <w:bCs w:val="1"/>
                <w:i w:val="1"/>
                <w:iCs w:val="1"/>
                <w:sz w:val="20"/>
                <w:szCs w:val="20"/>
                <w:rPrChange w:author="Karly Lazarou" w:date="2020-01-27T10:10:01.3064797" w:id="102366348">
                  <w:rPr/>
                </w:rPrChange>
              </w:rPr>
              <w:rPr>
                <w:rFonts w:ascii="Arial" w:hAnsi="Arial" w:cs="Arial"/>
                <w:b w:val="1"/>
                <w:bCs w:val="1"/>
                <w:i w:val="1"/>
                <w:iCs w:val="1"/>
                <w:sz w:val="20"/>
                <w:szCs w:val="20"/>
                <w:rPrChange w:author="Karly Lazarou" w:date="2020-01-27T05:00:28.3695294" w:id="1225125931">
                  <w:rPr/>
                </w:rPrChange>
              </w:rPr>
              <w:pPrChange w:author="Karly Lazarou" w:date="2020-01-27T10:10:01.3064797" w:id="2046380220">
                <w:pPr/>
              </w:pPrChange>
            </w:pPr>
            <w:r w:rsidRPr="73B4A999" w:rsidR="73B4A999">
              <w:rPr>
                <w:rFonts w:ascii="Arial" w:hAnsi="Arial" w:cs="Arial"/>
                <w:sz w:val="20"/>
                <w:szCs w:val="20"/>
                <w:rPrChange w:author="Karly Lazarou" w:date="2020-01-27T04:59:27.7895624" w:id="214024065">
                  <w:rPr/>
                </w:rPrChange>
              </w:rPr>
              <w:t xml:space="preserve"/>
            </w:r>
            <w:ins w:author="Karly Lazarou" w:date="2020-01-27T05:00:28.3695294" w:id="702486852">
              <w:r w:rsidRPr="6B7CD0C4" w:rsidR="462A20D5">
                <w:rPr>
                  <w:rFonts w:ascii="Arial" w:hAnsi="Arial" w:cs="Arial"/>
                  <w:b w:val="1"/>
                  <w:bCs w:val="1"/>
                  <w:i w:val="1"/>
                  <w:iCs w:val="1"/>
                  <w:sz w:val="20"/>
                  <w:szCs w:val="20"/>
                  <w:rPrChange w:author="Karly Lazarou" w:date="2020-01-27T10:10:01.3064797" w:id="1667065359">
                    <w:rPr/>
                  </w:rPrChange>
                </w:rPr>
                <w:t xml:space="preserve">Content for</w:t>
              </w:r>
            </w:ins>
            <w:ins w:author="Karly Lazarou" w:date="2020-01-27T10:09:30.9333233" w:id="1893649566">
              <w:r w:rsidRPr="6B7CD0C4" w:rsidR="4E6BE39C">
                <w:rPr>
                  <w:rFonts w:ascii="Arial" w:hAnsi="Arial" w:cs="Arial"/>
                  <w:b w:val="1"/>
                  <w:bCs w:val="1"/>
                  <w:i w:val="1"/>
                  <w:iCs w:val="1"/>
                  <w:sz w:val="20"/>
                  <w:szCs w:val="20"/>
                  <w:rPrChange w:author="Karly Lazarou" w:date="2020-01-27T10:10:01.3064797" w:id="994097129">
                    <w:rPr/>
                  </w:rPrChange>
                </w:rPr>
                <w:t xml:space="preserve"> </w:t>
              </w:r>
            </w:ins>
            <w:ins w:author="Karly Lazarou" w:date="2020-01-27T05:00:28.3695294" w:id="1528212428">
              <w:r w:rsidRPr="6B7CD0C4" w:rsidR="462A20D5">
                <w:rPr>
                  <w:rFonts w:ascii="Arial" w:hAnsi="Arial" w:cs="Arial"/>
                  <w:b w:val="1"/>
                  <w:bCs w:val="1"/>
                  <w:i w:val="1"/>
                  <w:iCs w:val="1"/>
                  <w:sz w:val="20"/>
                  <w:szCs w:val="20"/>
                  <w:rPrChange w:author="Karly Lazarou" w:date="2020-01-27T10:10:01.3064797" w:id="7230264">
                    <w:rPr/>
                  </w:rPrChange>
                </w:rPr>
                <w:t xml:space="preserve">students</w:t>
              </w:r>
            </w:ins>
            <w:ins w:author="Karly Lazarou" w:date="2020-01-27T10:10:01.3064797" w:id="120982687">
              <w:r w:rsidRPr="6B7CD0C4" w:rsidR="6B7CD0C4">
                <w:rPr>
                  <w:rFonts w:ascii="Arial" w:hAnsi="Arial" w:cs="Arial"/>
                  <w:b w:val="1"/>
                  <w:bCs w:val="1"/>
                  <w:i w:val="1"/>
                  <w:iCs w:val="1"/>
                  <w:sz w:val="20"/>
                  <w:szCs w:val="20"/>
                  <w:rPrChange w:author="Karly Lazarou" w:date="2020-01-27T10:10:01.3064797" w:id="1531399736">
                    <w:rPr/>
                  </w:rPrChange>
                </w:rPr>
                <w:t xml:space="preserve"> with a </w:t>
              </w:r>
            </w:ins>
            <w:ins w:author="Karly Lazarou" w:date="2020-01-27T05:00:28.3695294" w:id="278277957">
              <w:r w:rsidRPr="6B7CD0C4" w:rsidR="462A20D5">
                <w:rPr>
                  <w:rFonts w:ascii="Arial" w:hAnsi="Arial" w:cs="Arial"/>
                  <w:b w:val="1"/>
                  <w:bCs w:val="1"/>
                  <w:i w:val="1"/>
                  <w:iCs w:val="1"/>
                  <w:sz w:val="20"/>
                  <w:szCs w:val="20"/>
                  <w:rPrChange w:author="Karly Lazarou" w:date="2020-01-27T10:10:01.3064797" w:id="355298702">
                    <w:rPr/>
                  </w:rPrChange>
                </w:rPr>
                <w:t xml:space="preserve">background</w:t>
              </w:r>
              <w:r w:rsidRPr="6B7CD0C4" w:rsidR="462A20D5">
                <w:rPr>
                  <w:rFonts w:ascii="Arial" w:hAnsi="Arial" w:cs="Arial"/>
                  <w:b w:val="1"/>
                  <w:bCs w:val="1"/>
                  <w:i w:val="1"/>
                  <w:iCs w:val="1"/>
                  <w:sz w:val="20"/>
                  <w:szCs w:val="20"/>
                  <w:rPrChange w:author="Karly Lazarou" w:date="2020-01-27T10:10:01.3064797" w:id="2124262499">
                    <w:rPr/>
                  </w:rPrChange>
                </w:rPr>
                <w:t xml:space="preserve"> in </w:t>
              </w:r>
              <w:r w:rsidRPr="6B7CD0C4" w:rsidR="462A20D5">
                <w:rPr>
                  <w:rFonts w:ascii="Arial" w:hAnsi="Arial" w:cs="Arial"/>
                  <w:b w:val="1"/>
                  <w:bCs w:val="1"/>
                  <w:i w:val="0"/>
                  <w:iCs w:val="0"/>
                  <w:sz w:val="20"/>
                  <w:szCs w:val="20"/>
                  <w:rPrChange w:author="Karly Lazarou" w:date="2020-01-27T10:10:01.3064797" w:id="847055820">
                    <w:rPr/>
                  </w:rPrChange>
                </w:rPr>
                <w:t>[Language]</w:t>
              </w:r>
              <w:r w:rsidRPr="462A20D5" w:rsidR="462A20D5">
                <w:rPr>
                  <w:rFonts w:ascii="Arial" w:hAnsi="Arial" w:cs="Arial"/>
                  <w:sz w:val="20"/>
                  <w:szCs w:val="20"/>
                  <w:rPrChange w:author="Karly Lazarou" w:date="2020-01-27T05:00:28.3695294" w:id="844881679">
                    <w:rPr/>
                  </w:rPrChange>
                </w:rPr>
                <w:t xml:space="preserve"> </w:t>
              </w:r>
            </w:ins>
          </w:p>
          <w:p w:rsidR="4E6BE39C" w:rsidDel="0853EA67" w:rsidP="23A6C610" w:rsidRDefault="4E6BE39C" w14:textId="7626B909" w14:paraId="2C3F45D6">
            <w:pPr>
              <w:pStyle w:val="ListParagraph"/>
              <w:numPr>
                <w:ilvl w:val="0"/>
                <w:numId w:val="38"/>
              </w:numPr>
              <w:spacing w:before="0" w:after="0" w:line="276" w:lineRule="auto"/>
              <w:ind/>
              <w:rPr>
                <w:del w:author="Karly Lazarou" w:date="2020-01-27T10:50:59.2566454" w:id="1868044833"/>
                <w:sz w:val="20"/>
                <w:szCs w:val="20"/>
                <w:rPrChange w:author="Karly Lazarou" w:date="2020-01-27T10:17:36.5982081" w:id="221380230">
                  <w:rPr/>
                </w:rPrChange>
              </w:rPr>
              <w:rPr>
                <w:rFonts w:ascii="Arial" w:hAnsi="Arial" w:cs="Arial"/>
                <w:sz w:val="20"/>
                <w:szCs w:val="20"/>
                <w:rPrChange w:author="Karly Lazarou" w:date="2020-01-27T10:10:01.3064797" w:id="1516613047">
                  <w:rPr/>
                </w:rPrChange>
              </w:rPr>
              <w:pPrChange w:author="Karly Lazarou" w:date="2020-01-27T10:17:36.5982081" w:id="1124232699">
                <w:pPr/>
              </w:pPrChange>
            </w:pPr>
            <w:ins w:author="Karly Lazarou" w:date="2020-01-27T10:17:36.5982081" w:id="178976203">
              <w:r w:rsidRPr="23A6C610" w:rsidR="23A6C610">
                <w:rPr>
                  <w:rFonts w:ascii="Arial Unicode MS" w:hAnsi="Arial Unicode MS" w:eastAsia="Arial Unicode MS" w:cs="Arial Unicode MS"/>
                  <w:sz w:val="20"/>
                  <w:szCs w:val="20"/>
                  <w:rPrChange w:author="Karly Lazarou" w:date="2020-01-27T10:17:36.5982081" w:id="1476187788">
                    <w:rPr/>
                  </w:rPrChange>
                </w:rPr>
                <w:t>access a variety of informative and</w:t>
              </w:r>
              <w:r w:rsidRPr="23A6C610" w:rsidR="23A6C610">
                <w:rPr>
                  <w:rFonts w:ascii="Arial Unicode MS" w:hAnsi="Arial Unicode MS" w:eastAsia="Arial Unicode MS" w:cs="Arial Unicode MS"/>
                  <w:sz w:val="20"/>
                  <w:szCs w:val="20"/>
                  <w:rPrChange w:author="Karly Lazarou" w:date="2020-01-27T10:17:36.5982081" w:id="1046210249">
                    <w:rPr/>
                  </w:rPrChange>
                </w:rPr>
                <w:t xml:space="preserve"> </w:t>
              </w:r>
              <w:r w:rsidRPr="23A6C610" w:rsidR="23A6C610">
                <w:rPr>
                  <w:rFonts w:ascii="Arial Unicode MS" w:hAnsi="Arial Unicode MS" w:eastAsia="Arial Unicode MS" w:cs="Arial Unicode MS"/>
                  <w:sz w:val="20"/>
                  <w:szCs w:val="20"/>
                  <w:rPrChange w:author="Karly Lazarou" w:date="2020-01-27T10:17:36.5982081" w:id="143348503">
                    <w:rPr/>
                  </w:rPrChange>
                </w:rPr>
                <w:t xml:space="preserve">imaginative texts to identify and analyse in written and spoken forms textual elements such as viewpoints, themes, stylistic devices, influences and values </w:t>
              </w:r>
            </w:ins>
            <w:ins w:author="Karly Lazarou" w:date="2020-01-27T11:01:33.97925" w:id="2030198807">
              <w:r w:rsidRPr="23A6C610" w:rsidR="6465F887">
                <w:rPr>
                  <w:rFonts w:ascii="Arial Unicode MS" w:hAnsi="Arial Unicode MS" w:eastAsia="Arial Unicode MS" w:cs="Arial Unicode MS"/>
                  <w:sz w:val="20"/>
                  <w:szCs w:val="20"/>
                  <w:rPrChange w:author="Karly Lazarou" w:date="2020-01-27T10:17:36.5982081" w:id="431997049">
                    <w:rPr/>
                  </w:rPrChange>
                </w:rPr>
                <w:t xml:space="preserve">(</w:t>
              </w:r>
            </w:ins>
            <w:ins w:author="Karly Lazarou" w:date="2020-01-27T10:17:36.5982081" w:id="226678584">
              <w:r w:rsidRPr="23A6C610" w:rsidR="23A6C610">
                <w:rPr>
                  <w:rFonts w:ascii="Arial Unicode MS" w:hAnsi="Arial Unicode MS" w:eastAsia="Arial Unicode MS" w:cs="Arial Unicode MS"/>
                  <w:sz w:val="20"/>
                  <w:szCs w:val="20"/>
                  <w:rPrChange w:author="Karly Lazarou" w:date="2020-01-27T10:17:36.5982081" w:id="991279027">
                    <w:rPr/>
                  </w:rPrChange>
                </w:rPr>
                <w:t>L</w:t>
              </w:r>
            </w:ins>
            <w:ins w:author="Karly Lazarou" w:date="2020-01-27T11:01:03.9047382" w:id="1985768224">
              <w:r w:rsidRPr="23A6C610" w:rsidR="26243540">
                <w:rPr>
                  <w:rFonts w:ascii="Arial Unicode MS" w:hAnsi="Arial Unicode MS" w:eastAsia="Arial Unicode MS" w:cs="Arial Unicode MS"/>
                  <w:sz w:val="20"/>
                  <w:szCs w:val="20"/>
                  <w:rPrChange w:author="Karly Lazarou" w:date="2020-01-27T10:17:36.5982081" w:id="1881557256">
                    <w:rPr/>
                  </w:rPrChange>
                </w:rPr>
                <w:t>XX</w:t>
              </w:r>
            </w:ins>
            <w:ins w:author="Karly Lazarou" w:date="2020-01-27T10:17:36.5982081" w:id="1180987429">
              <w:r w:rsidRPr="23A6C610" w:rsidR="23A6C610">
                <w:rPr>
                  <w:rFonts w:ascii="Arial Unicode MS" w:hAnsi="Arial Unicode MS" w:eastAsia="Arial Unicode MS" w:cs="Arial Unicode MS"/>
                  <w:sz w:val="20"/>
                  <w:szCs w:val="20"/>
                  <w:rPrChange w:author="Karly Lazarou" w:date="2020-01-27T10:17:36.5982081" w:id="937243696">
                    <w:rPr/>
                  </w:rPrChange>
                </w:rPr>
                <w:t>5-2C</w:t>
              </w:r>
            </w:ins>
            <w:ins w:author="Karly Lazarou" w:date="2020-01-27T11:01:33.97925" w:id="1932845710">
              <w:r w:rsidRPr="23A6C610" w:rsidR="6465F887">
                <w:rPr>
                  <w:rFonts w:ascii="Arial Unicode MS" w:hAnsi="Arial Unicode MS" w:eastAsia="Arial Unicode MS" w:cs="Arial Unicode MS"/>
                  <w:sz w:val="20"/>
                  <w:szCs w:val="20"/>
                  <w:rPrChange w:author="Karly Lazarou" w:date="2020-01-27T10:17:36.5982081" w:id="1872351127">
                    <w:rPr/>
                  </w:rPrChange>
                </w:rPr>
                <w:t>)</w:t>
              </w:r>
            </w:ins>
          </w:p>
          <w:p w:rsidR="5F04858D" w:rsidDel="23A6C610" w:rsidP="330FDB65" w:rsidRDefault="5F04858D" w14:paraId="3F257DF2" w14:textId="0BA9B193">
            <w:pPr>
              <w:pStyle w:val="Normal"/>
              <w:spacing w:before="0" w:after="0" w:line="276" w:lineRule="auto"/>
              <w:ind w:left="0" w:hanging="360"/>
              <w:rPr>
                <w:del w:author="Karly Lazarou" w:date="2020-01-27T10:17:36.5982081" w:id="147151424"/>
                <w:sz w:val="20"/>
                <w:szCs w:val="20"/>
                <w:rPrChange w:author="Karly Lazarou" w:date="2020-01-27T10:17:06.3405479" w:id="2074249349">
                  <w:rPr/>
                </w:rPrChange>
              </w:rPr>
              <w:pPrChange w:author="Karly Lazarou" w:date="2020-01-27T10:17:06.3405479" w:id="2046380220">
                <w:pPr/>
              </w:pPrChange>
            </w:pPr>
          </w:p>
          <w:p w:rsidR="5F04858D" w:rsidP="6465F887" w:rsidRDefault="5F04858D" w14:paraId="26E32C4D" w14:textId="5F46DB14">
            <w:pPr>
              <w:pStyle w:val="ListParagraph"/>
              <w:numPr>
                <w:ilvl w:val="0"/>
                <w:numId w:val="38"/>
              </w:numPr>
              <w:spacing w:before="0" w:after="0" w:line="276" w:lineRule="auto"/>
              <w:rPr>
                <w:sz w:val="20"/>
                <w:szCs w:val="20"/>
                <w:rPrChange w:author="Karly Lazarou" w:date="2020-01-27T11:01:33.97925" w:id="892670138">
                  <w:rPr/>
                </w:rPrChange>
              </w:rPr>
              <w:rPr>
                <w:rFonts w:ascii="Arial" w:hAnsi="Arial" w:cs="Arial"/>
                <w:sz w:val="20"/>
                <w:szCs w:val="20"/>
                <w:rPrChange w:author="Karly Lazarou" w:date="2020-01-27T10:12:02.8626607" w:id="1487903415">
                  <w:rPr/>
                </w:rPrChange>
              </w:rPr>
              <w:pPrChange w:author="Karly Lazarou" w:date="2020-01-27T11:01:33.97925" w:id="2046380220">
                <w:pPr/>
              </w:pPrChange>
            </w:pPr>
          </w:p>
          <w:p w:rsidR="5F04858D" w:rsidDel="330FDB65" w:rsidP="0853EA67" w:rsidRDefault="5F04858D" w14:paraId="383AA4ED" w14:textId="6E00121A">
            <w:pPr>
              <w:pStyle w:val="ListParagraph"/>
              <w:spacing w:before="0" w:after="0" w:line="276" w:lineRule="auto"/>
              <w:rPr>
                <w:del w:author="Karly Lazarou" w:date="2020-01-27T10:17:06.3405479" w:id="979928232"/>
                <w:noProof w:val="0"/>
                <w:color w:val="000000" w:themeColor="text1" w:themeTint="FF" w:themeShade="FF"/>
                <w:sz w:val="20"/>
                <w:szCs w:val="20"/>
                <w:lang w:val="en-AU"/>
                <w:rPrChange w:author="Karly Lazarou" w:date="2020-01-27T10:16:35.609907" w:id="803733471">
                  <w:rPr/>
                </w:rPrChange>
              </w:rPr>
              <w:pPrChange w:author="Karly Lazarou" w:date="2020-01-27T10:50:59.2566454" w:id="2046380220">
                <w:pPr/>
              </w:pPrChange>
            </w:pPr>
            <w:ins w:author="Karly Lazarou" w:date="2020-01-27T04:59:27.7895624" w:id="653001725">
              <w:r w:rsidRPr="51E41F53" w:rsidR="73B4A999">
                <w:rPr>
                  <w:rFonts w:ascii="Arial Unicode MS" w:hAnsi="Arial Unicode MS" w:eastAsia="Arial Unicode MS" w:cs="Arial Unicode MS"/>
                  <w:noProof w:val="0"/>
                  <w:color w:val="000000" w:themeColor="text1" w:themeTint="FF" w:themeShade="FF"/>
                  <w:sz w:val="20"/>
                  <w:szCs w:val="20"/>
                  <w:lang w:val="en-AU"/>
                  <w:rPrChange w:author="Karly Lazarou" w:date="2020-01-27T10:18:07.0082326" w:id="892120577">
                    <w:rPr/>
                  </w:rPrChange>
                </w:rPr>
                <w:t>initiate and sustain interactions with others to discuss ideas and points of view</w:t>
              </w:r>
              <w:r w:rsidRPr="51E41F53" w:rsidR="73B4A999">
                <w:rPr>
                  <w:rFonts w:ascii="Arial Unicode MS" w:hAnsi="Arial Unicode MS" w:eastAsia="Arial Unicode MS" w:cs="Arial Unicode MS"/>
                  <w:noProof w:val="0"/>
                  <w:color w:val="000000" w:themeColor="text1" w:themeTint="FF" w:themeShade="FF"/>
                  <w:sz w:val="20"/>
                  <w:szCs w:val="20"/>
                  <w:lang w:val="en-AU"/>
                  <w:rPrChange w:author="Karly Lazarou" w:date="2020-01-27T10:18:07.0082326" w:id="1980371290">
                    <w:rPr/>
                  </w:rPrChange>
                </w:rPr>
                <w:t xml:space="preserve"> (LXX5-1</w:t>
              </w:r>
              <w:r w:rsidRPr="51E41F53" w:rsidR="73B4A999">
                <w:rPr>
                  <w:rFonts w:ascii="Arial Unicode MS" w:hAnsi="Arial Unicode MS" w:eastAsia="Arial Unicode MS" w:cs="Arial Unicode MS"/>
                  <w:noProof w:val="0"/>
                  <w:color w:val="000000" w:themeColor="text1" w:themeTint="FF" w:themeShade="FF"/>
                  <w:sz w:val="20"/>
                  <w:szCs w:val="20"/>
                  <w:lang w:val="en-AU"/>
                  <w:rPrChange w:author="Karly Lazarou" w:date="2020-01-27T10:18:07.0082326" w:id="426943473">
                    <w:rPr/>
                  </w:rPrChange>
                </w:rPr>
                <w:t xml:space="preserve">C)</w:t>
              </w:r>
            </w:ins>
            <w:del w:author="Karly Lazarou" w:date="2020-01-27T10:50:59.2566454" w:id="1606924019">
              <w:r w:rsidDel="0853EA67">
                <w:br/>
              </w:r>
            </w:del>
          </w:p>
          <w:p w:rsidR="5F04858D" w:rsidDel="0853EA67" w:rsidP="5457BD2B" w:rsidRDefault="5F04858D" w14:paraId="4C522BF6" w14:textId="4C090764">
            <w:pPr>
              <w:pStyle w:val="ListParagraph"/>
              <w:numPr>
                <w:ilvl w:val="0"/>
                <w:numId w:val="38"/>
              </w:numPr>
              <w:spacing w:before="0" w:after="0" w:line="276" w:lineRule="auto"/>
              <w:rPr>
                <w:del w:author="Karly Lazarou" w:date="2020-01-27T10:50:59.2566454" w:id="1137724412"/>
                <w:noProof w:val="0"/>
                <w:color w:val="000000" w:themeColor="text1" w:themeTint="FF" w:themeShade="FF"/>
                <w:sz w:val="20"/>
                <w:szCs w:val="20"/>
                <w:lang w:val="en-AU"/>
                <w:rPrChange w:author="Karly Lazarou" w:date="2020-01-27T10:18:37.3491763" w:id="644508275">
                  <w:rPr/>
                </w:rPrChange>
              </w:rPr>
              <w:pPrChange w:author="Karly Lazarou" w:date="2020-01-27T10:18:37.3491763" w:id="2046380220">
                <w:pPr/>
              </w:pPrChange>
            </w:pPr>
          </w:p>
          <w:p w:rsidR="5F04858D" w:rsidDel="3EBD91B5" w:rsidP="0853EA67" w:rsidRDefault="5F04858D" w14:paraId="4D638416" w14:textId="411AF546">
            <w:pPr>
              <w:pStyle w:val="ListParagraph"/>
              <w:numPr>
                <w:ilvl w:val="0"/>
                <w:numId w:val="22"/>
              </w:numPr>
              <w:spacing w:before="0" w:after="0" w:line="276" w:lineRule="auto"/>
              <w:rPr>
                <w:del w:author="Karly Lazarou" w:date="2020-01-27T10:16:35.609907" w:id="1860513741"/>
                <w:noProof w:val="0"/>
                <w:color w:val="FF0000"/>
                <w:sz w:val="20"/>
                <w:szCs w:val="20"/>
                <w:lang w:val="en-AU"/>
                <w:rPrChange w:author="Karly Lazarou" w:date="2020-01-27T10:15:04.8582617" w:id="2017144126">
                  <w:rPr/>
                </w:rPrChange>
              </w:rPr>
              <w:pPrChange w:author="Karly Lazarou" w:date="2020-01-27T10:50:59.2566454" w:id="2046380220">
                <w:pPr/>
              </w:pPrChange>
            </w:pPr>
            <w:ins w:author="Karly Lazarou" w:date="2020-01-27T10:14:34.5356979" w:id="553399467">
              <w:proofErr w:type="gramEnd"/>
            </w:ins>
            <w:del w:author="Karly Lazarou" w:date="2020-01-27T10:50:59.2566454" w:id="108113434">
              <w:r w:rsidDel="0853EA67">
                <w:br/>
              </w:r>
            </w:del>
          </w:p>
          <w:p w:rsidR="5F04858D" w:rsidDel="0853EA67" w:rsidP="5457BD2B" w:rsidRDefault="5F04858D" w14:textId="49372004" w14:paraId="1D6CFB2B">
            <w:pPr>
              <w:pStyle w:val="ListParagraph"/>
              <w:numPr>
                <w:ilvl w:val="0"/>
                <w:numId w:val="38"/>
              </w:numPr>
              <w:spacing w:before="0" w:after="0" w:line="276" w:lineRule="auto"/>
              <w:rPr>
                <w:del w:author="Karly Lazarou" w:date="2020-01-27T10:50:59.2566454" w:id="909344328"/>
                <w:noProof w:val="0"/>
                <w:color w:val="FF0000"/>
                <w:sz w:val="20"/>
                <w:szCs w:val="20"/>
                <w:lang w:val="en-AU"/>
                <w:rPrChange w:author="Karly Lazarou" w:date="2020-01-27T10:18:37.3491763" w:id="33220157">
                  <w:rPr/>
                </w:rPrChange>
              </w:rPr>
              <w:rPr>
                <w:rFonts w:ascii="Arial" w:hAnsi="Arial" w:cs="Arial"/>
                <w:sz w:val="20"/>
                <w:szCs w:val="20"/>
                <w:rPrChange w:author="Karly Lazarou" w:date="2020-01-27T04:59:27.7895624" w:id="1058078111">
                  <w:rPr/>
                </w:rPrChange>
              </w:rPr>
              <w:pPrChange w:author="Karly Lazarou" w:date="2020-01-27T10:18:37.3491763" w:id="2046380220">
                <w:pPr/>
              </w:pPrChange>
            </w:pPr>
          </w:p>
          <w:p w:rsidR="5F04858D" w:rsidDel="51E41F53" w:rsidP="330FDB65" w:rsidRDefault="5F04858D" w14:paraId="7062828A" w14:textId="39DFFB26">
            <w:pPr>
              <w:pStyle w:val="ListParagraph"/>
              <w:numPr>
                <w:ilvl w:val="0"/>
                <w:numId w:val="38"/>
              </w:numPr>
              <w:spacing w:before="0" w:after="0" w:line="276" w:lineRule="auto"/>
              <w:ind/>
              <w:rPr>
                <w:del w:author="Karly Lazarou" w:date="2020-01-27T10:18:07.0082326" w:id="127724974"/>
                <w:sz w:val="20"/>
                <w:szCs w:val="20"/>
                <w:rPrChange w:author="Karly Lazarou" w:date="2020-01-27T10:17:06.3405479" w:id="711438524">
                  <w:rPr/>
                </w:rPrChange>
              </w:rPr>
              <w:pPrChange w:author="Karly Lazarou" w:date="2020-01-27T10:17:06.3405479" w:id="2046380220">
                <w:pPr/>
              </w:pPrChange>
            </w:pPr>
          </w:p>
          <w:p w:rsidR="5F04858D" w:rsidDel="3EBD91B5" w:rsidP="0F358142" w:rsidRDefault="5F04858D" w14:paraId="75710FC1" w14:textId="77777777">
            <w:pPr>
              <w:spacing w:before="0" w:after="0" w:line="276" w:lineRule="auto"/>
              <w:rPr>
                <w:del w:author="Karly Lazarou" w:date="2020-01-27T10:16:35.609907" w:id="319599794"/>
                <w:rFonts w:ascii="Arial" w:hAnsi="Arial" w:cs="Arial"/>
                <w:sz w:val="20"/>
                <w:szCs w:val="20"/>
                <w:rPrChange w:author="Karly Lazarou" w:date="2020-01-27T07:03:55.7816803" w:id="499793871">
                  <w:rPr/>
                </w:rPrChange>
              </w:rPr>
              <w:pPrChange w:author="Karly Lazarou" w:date="2020-01-27T07:03:55.7816803" w:id="2046380220">
                <w:pPr/>
              </w:pPrChange>
            </w:pPr>
          </w:p>
          <w:p w:rsidR="5F04858D" w:rsidDel="6F2806E0" w:rsidP="73B4A999" w:rsidRDefault="5F04858D" w14:textId="010F08CD" w14:paraId="38CCB873">
            <w:pPr>
              <w:numPr>
                <w:ilvl w:val="0"/>
                <w:numId w:val="22"/>
              </w:numPr>
              <w:spacing w:before="0" w:after="0" w:line="276" w:lineRule="auto"/>
              <w:ind w:left="360" w:hanging="360"/>
              <w:rPr>
                <w:del w:author="Karly Lazarou" w:date="2020-01-27T07:03:25.4631276" w:id="1094366248"/>
              </w:rPr>
              <w:pPrChange w:author="Karly Lazarou" w:date="2020-01-27T04:59:27.7895624" w:id="2046380220">
                <w:pPr/>
              </w:pPrChange>
              <w:rPr>
                <w:rFonts w:ascii="Arial" w:hAnsi="Arial" w:cs="Arial"/>
                <w:sz w:val="20"/>
                <w:szCs w:val="20"/>
                <w:rPrChange w:author="Karly Lazarou" w:date="2020-01-27T04:59:27.7895624" w:id="2055037530">
                  <w:rPr/>
                </w:rPrChange>
              </w:rPr>
            </w:pPr>
          </w:p>
          <w:p w:rsidR="5F04858D" w:rsidDel="39650563" w:rsidP="73B4A999" w:rsidRDefault="5F04858D" w14:textId="77777777" w14:paraId="5ECB0625">
            <w:pPr>
              <w:spacing w:before="0" w:after="0" w:line="276" w:lineRule="auto"/>
              <w:rPr>
                <w:del w:author="Karly Lazarou" w:date="2020-01-27T10:11:02.533662" w:id="1342049601"/>
              </w:rPr>
              <w:pPrChange w:author="Karly Lazarou" w:date="2020-01-27T04:59:27.7895624" w:id="2046380220">
                <w:pPr/>
              </w:pPrChange>
              <w:rPr>
                <w:rFonts w:ascii="Arial" w:hAnsi="Arial" w:cs="Arial"/>
                <w:sz w:val="20"/>
                <w:szCs w:val="20"/>
                <w:rPrChange w:author="Karly Lazarou" w:date="2020-01-27T05:00:28.3695294" w:id="1144206772">
                  <w:rPr/>
                </w:rPrChange>
              </w:rPr>
            </w:pPr>
            <w:del w:author="Karly Lazarou" w:date="2020-01-27T05:35:01.1880187" w:id="1932811096">
              <w:r w:rsidRPr="73B4A999" w:rsidDel="1FBDEE74" w:rsidR="73B4A999">
                <w:rPr>
                  <w:rFonts w:ascii="Arial" w:hAnsi="Arial" w:cs="Arial"/>
                  <w:sz w:val="20"/>
                  <w:szCs w:val="20"/>
                  <w:rPrChange w:author="Karly Lazarou" w:date="2020-01-27T04:59:27.7895624" w:id="909599909">
                    <w:rPr/>
                  </w:rPrChange>
                </w:rPr>
                <w:delText>understand and apply complex grammatical structures to enhance communication and achieve particular effects   LAR5</w:delText>
              </w:r>
            </w:del>
          </w:p>
          <w:p w:rsidR="5F04858D" w:rsidDel="3EBD91B5" w:rsidP="50C2F57B" w:rsidRDefault="5F04858D" w14:textId="77777777" w14:paraId="3089F9DD">
            <w:pPr>
              <w:spacing w:before="0" w:after="0" w:line="276" w:lineRule="auto"/>
              <w:ind w:left="-360" w:hanging="0"/>
              <w:rPr>
                <w:del w:author="Karly Lazarou" w:date="2020-01-27T10:16:35.609907" w:id="1907428300"/>
                <w:rFonts w:ascii="Arial" w:hAnsi="Arial" w:cs="Arial"/>
                <w:sz w:val="20"/>
                <w:szCs w:val="20"/>
                <w:rPrChange w:author="Karly Lazarou" w:date="2020-01-27T10:11:32.4648807" w:id="935798070">
                  <w:rPr/>
                </w:rPrChange>
              </w:rPr>
              <w:rPr>
                <w:rFonts w:ascii="Arial" w:hAnsi="Arial" w:cs="Arial"/>
                <w:sz w:val="20"/>
                <w:szCs w:val="20"/>
                <w:rPrChange w:author="Karly Lazarou" w:date="2020-01-27T05:00:28.3695294" w:id="23009791">
                  <w:rPr/>
                </w:rPrChange>
              </w:rPr>
              <w:pPrChange w:author="Karly Lazarou" w:date="2020-01-27T10:11:32.4648807" w:id="2046380220">
                <w:pPr/>
              </w:pPrChange>
            </w:pPr>
          </w:p>
          <w:p w:rsidR="5F04858D" w:rsidDel="51E41F53" w:rsidP="330FDB65" w:rsidRDefault="5F04858D" w14:paraId="06DED505" w14:textId="5C2F18E5">
            <w:pPr>
              <w:pStyle w:val="Normal"/>
              <w:spacing w:before="0" w:after="0" w:line="276" w:lineRule="auto"/>
              <w:ind/>
              <w:rPr>
                <w:del w:author="Karly Lazarou" w:date="2020-01-27T10:18:07.0082326" w:id="1364251839"/>
                <w:rFonts w:ascii="Arial Unicode MS" w:hAnsi="Arial Unicode MS" w:eastAsia="Arial Unicode MS" w:cs="Arial Unicode MS"/>
                <w:sz w:val="20"/>
                <w:szCs w:val="20"/>
                <w:rPrChange w:author="Karly Lazarou" w:date="2020-01-27T10:17:06.3405479" w:id="1845547673">
                  <w:rPr/>
                </w:rPrChange>
              </w:rPr>
              <w:pPrChange w:author="Karly Lazarou" w:date="2020-01-27T10:17:06.3405479" w:id="2046380220">
                <w:pPr/>
              </w:pPrChange>
            </w:pPr>
          </w:p>
          <w:p w:rsidR="5F04858D" w:rsidDel="6CA85878" w:rsidP="462A20D5" w:rsidRDefault="5F04858D" w14:textId="6E00121A" w14:paraId="4694CEAA">
            <w:pPr>
              <w:pStyle w:val="Normal"/>
              <w:spacing w:before="0" w:after="0" w:line="276" w:lineRule="auto"/>
              <w:ind/>
              <w:rPr>
                <w:del w:author="Karly Lazarou" w:date="2020-01-27T10:15:35.2392908" w:id="26860268"/>
              </w:rPr>
              <w:pPrChange w:author="Karly Lazarou" w:date="2020-01-27T05:00:28.3695294" w:id="2046380220">
                <w:pPr/>
              </w:pPrChange>
              <w:rPr/>
            </w:pPr>
            <w:del w:author="Karly Lazarou" w:date="2020-01-27T10:11:32.4648807" w:id="738172107">
              <w:r w:rsidDel="50C2F57B">
                <w:br/>
              </w:r>
            </w:del>
          </w:p>
          <w:p w:rsidR="5F04858D" w:rsidDel="1E82D1D1" w:rsidP="42D66EFD" w:rsidRDefault="5F04858D" w14:paraId="6D4C4644" w14:textId="49372004">
            <w:pPr>
              <w:pStyle w:val="Normal"/>
              <w:spacing w:before="0" w:after="0" w:line="276" w:lineRule="auto"/>
              <w:ind/>
              <w:rPr>
                <w:del w:author="Karly Lazarou" w:date="2020-01-27T10:15:04.8582617" w:id="1287949109"/>
                <w:rFonts w:ascii="Arial" w:hAnsi="Arial" w:cs="Arial"/>
                <w:sz w:val="20"/>
                <w:szCs w:val="20"/>
                <w:rPrChange w:author="Karly Lazarou" w:date="2020-01-27T10:13:03.1101204" w:id="1623240994">
                  <w:rPr/>
                </w:rPrChange>
              </w:rPr>
              <w:pPrChange w:author="Karly Lazarou" w:date="2020-01-27T10:13:03.1101204" w:id="2046380220">
                <w:pPr/>
              </w:pPrChange>
            </w:pPr>
          </w:p>
          <w:p w:rsidR="5F04858D" w:rsidDel="6CA85878" w:rsidP="1E82D1D1" w:rsidRDefault="5F04858D" w14:paraId="23D30114" w14:textId="39DFFB26">
            <w:pPr>
              <w:pStyle w:val="Normal"/>
              <w:spacing w:before="0" w:after="0" w:line="276" w:lineRule="auto"/>
              <w:ind w:left="0"/>
              <w:rPr>
                <w:del w:author="Karly Lazarou" w:date="2020-01-27T10:15:35.2392908" w:id="1398984149"/>
                <w:noProof w:val="0"/>
                <w:sz w:val="16"/>
                <w:szCs w:val="16"/>
                <w:lang w:val="en-AU"/>
                <w:rPrChange w:author="Karly Lazarou" w:date="2020-01-27T10:15:04.8582617" w:id="1674230909">
                  <w:rPr/>
                </w:rPrChange>
              </w:rPr>
              <w:pPrChange w:author="Karly Lazarou" w:date="2020-01-27T10:15:04.8582617" w:id="2046380220">
                <w:pPr/>
              </w:pPrChange>
            </w:pPr>
          </w:p>
          <w:p w:rsidR="5F04858D" w:rsidDel="5457BD2B" w:rsidP="51E41F53" w:rsidRDefault="5F04858D" w14:paraId="7F2F76AB" w14:textId="69985BFD">
            <w:pPr>
              <w:pStyle w:val="ListParagraph"/>
              <w:numPr>
                <w:ilvl w:val="0"/>
                <w:numId w:val="38"/>
              </w:numPr>
              <w:spacing w:before="0" w:after="0" w:line="276" w:lineRule="auto"/>
              <w:ind/>
              <w:rPr>
                <w:del w:author="Karly Lazarou" w:date="2020-01-27T10:18:37.3491763" w:id="1684174539"/>
                <w:sz w:val="20"/>
                <w:szCs w:val="20"/>
                <w:rPrChange w:author="Karly Lazarou" w:date="2020-01-27T10:18:07.0082326" w:id="1124736972">
                  <w:rPr/>
                </w:rPrChange>
              </w:rPr>
              <w:pPrChange w:author="Karly Lazarou" w:date="2020-01-27T10:18:07.0082326" w:id="2046380220">
                <w:pPr/>
              </w:pPrChange>
            </w:pPr>
            <w:r w:rsidRPr="73B4A999" w:rsidR="73B4A999">
              <w:rPr>
                <w:rFonts w:ascii="Arial" w:hAnsi="Arial" w:cs="Arial"/>
                <w:sz w:val="20"/>
                <w:szCs w:val="20"/>
                <w:rPrChange w:author="Karly Lazarou" w:date="2020-01-27T04:59:27.7895624" w:id="97321960">
                  <w:rPr/>
                </w:rPrChange>
              </w:rPr>
              <w:t/>
            </w:r>
          </w:p>
          <w:p w:rsidR="5F04858D" w:rsidDel="6CA85878" w:rsidP="6956A9C1" w:rsidRDefault="5F04858D" w14:textId="5D00926F" w14:paraId="607C4AE1">
            <w:pPr>
              <w:numPr>
                <w:ilvl w:val="0"/>
                <w:numId w:val="22"/>
              </w:numPr>
              <w:spacing w:before="0" w:after="0" w:line="276" w:lineRule="auto"/>
              <w:ind w:left="360" w:hanging="360"/>
              <w:rPr>
                <w:del w:author="Karly Lazarou" w:date="2020-01-27T10:15:35.2392908" w:id="70593731"/>
              </w:rPr>
              <w:pPrChange w:author="Karly Lazarou" w:date="2020-01-27T10:05:28.1122267" w:id="2046380220">
                <w:pPr/>
              </w:pPrChange>
              <w:rPr>
                <w:sz w:val="20"/>
                <w:szCs w:val="20"/>
                <w:rPrChange w:author="Karly Lazarou" w:date="2020-01-27T10:05:28.1122267" w:id="1792352763">
                  <w:rPr/>
                </w:rPrChange>
              </w:rPr>
            </w:pPr>
          </w:p>
          <w:p w:rsidR="5F04858D" w:rsidDel="51E41F53" w:rsidP="26243540" w:rsidRDefault="5F04858D" w14:textId="05F3817D" w14:paraId="3BCAD5E5">
            <w:pPr>
              <w:pStyle w:val="ListParagraph"/>
              <w:numPr>
                <w:ilvl w:val="0"/>
                <w:numId w:val="38"/>
              </w:numPr>
              <w:spacing w:before="0" w:after="0" w:line="276" w:lineRule="auto"/>
              <w:rPr>
                <w:ins w:author="Karly Lazarou" w:date="2020-01-27T11:01:03.9047382" w:id="1415566793"/>
                <w:sz w:val="20"/>
                <w:szCs w:val="20"/>
                <w:rPrChange w:author="Karly Lazarou" w:date="2020-01-27T11:01:03.9047382" w:id="585951464">
                  <w:rPr/>
                </w:rPrChange>
              </w:rPr>
              <w:pPrChange w:author="Karly Lazarou" w:date="2020-01-27T11:01:03.9047382" w:id="2046380220">
                <w:pPr/>
              </w:pPrChange>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812723848">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5F04858D" w:rsidP="1E5E0002" w:rsidRDefault="5F04858D" w14:paraId="69B6077E" w14:textId="14590EA0">
            <w:pPr>
              <w:ind w:left="0"/>
              <w:rPr>
                <w:rFonts w:ascii="Arial" w:hAnsi="Arial" w:eastAsia="Segoe UI Emoji" w:cs="Arial"/>
                <w:b w:val="1"/>
                <w:bCs w:val="1"/>
                <w:sz w:val="20"/>
                <w:szCs w:val="20"/>
                <w:rPrChange w:author="Karly Lazarou" w:date="2020-01-27T02:23:26.3656622" w:id="232858533">
                  <w:rPr/>
                </w:rPrChange>
              </w:rPr>
              <w:pPrChange w:author="Karly Lazarou" w:date="2020-01-27T02:23:26.3656622" w:id="1760555003">
                <w:pPr/>
              </w:pPrChange>
            </w:pPr>
            <w:ins w:author="Karly Lazarou" w:date="2020-01-27T02:23:26.3656622" w:id="1075432786">
              <w:r w:rsidRPr="29B994C4" w:rsidR="1E5E0002">
                <w:rPr>
                  <w:rFonts w:ascii="Arial" w:hAnsi="Arial" w:eastAsia="Segoe UI Emoji" w:cs="Arial"/>
                  <w:b w:val="1"/>
                  <w:bCs w:val="1"/>
                  <w:sz w:val="20"/>
                  <w:szCs w:val="20"/>
                  <w:rPrChange w:author="Karly Lazarou" w:date="2020-01-27T02:21:56.1722701" w:id="860848757">
                    <w:rPr/>
                  </w:rPrChange>
                </w:rPr>
                <w:t xml:space="preserve">I</w:t>
              </w:r>
            </w:ins>
            <w:ins w:author="Karly Lazarou" w:date="2020-01-27T02:21:56.1722701" w:id="1433844636">
              <w:r w:rsidRPr="29B994C4" w:rsidR="29B994C4">
                <w:rPr>
                  <w:rFonts w:ascii="Arial" w:hAnsi="Arial" w:eastAsia="Segoe UI Emoji" w:cs="Arial"/>
                  <w:b w:val="1"/>
                  <w:bCs w:val="1"/>
                  <w:sz w:val="20"/>
                  <w:szCs w:val="20"/>
                  <w:rPrChange w:author="Karly Lazarou" w:date="2020-01-27T02:21:56.1722701" w:id="1086600019">
                    <w:rPr/>
                  </w:rPrChange>
                </w:rPr>
                <w:t xml:space="preserve">ntroduction</w:t>
              </w:r>
              <w:r w:rsidRPr="29B994C4" w:rsidR="29B994C4">
                <w:rPr>
                  <w:rFonts w:ascii="Arial" w:hAnsi="Arial" w:eastAsia="Segoe UI Emoji" w:cs="Arial"/>
                  <w:b w:val="1"/>
                  <w:bCs w:val="1"/>
                  <w:sz w:val="20"/>
                  <w:szCs w:val="20"/>
                  <w:rPrChange w:author="Karly Lazarou" w:date="2020-01-27T02:21:56.1722701" w:id="1075213470">
                    <w:rPr/>
                  </w:rPrChange>
                </w:rPr>
                <w:t xml:space="preserve"> </w:t>
              </w:r>
            </w:ins>
          </w:p>
          <w:p w:rsidR="5F04858D" w:rsidP="29B994C4" w:rsidRDefault="5F04858D" w14:paraId="5C0F22CD" w14:textId="279DF337">
            <w:pPr>
              <w:pStyle w:val="ListParagraph"/>
              <w:numPr>
                <w:ilvl w:val="0"/>
                <w:numId w:val="29"/>
              </w:numPr>
              <w:rPr>
                <w:ins w:author="Karly Lazarou" w:date="2020-01-27T02:21:56.1722701" w:id="1119097060"/>
                <w:b w:val="1"/>
                <w:bCs w:val="1"/>
                <w:sz w:val="20"/>
                <w:szCs w:val="20"/>
                <w:rPrChange w:author="Karly Lazarou" w:date="2020-01-27T02:21:56.1722701" w:id="366091943">
                  <w:rPr/>
                </w:rPrChange>
              </w:rPr>
              <w:pPrChange w:author="Karly Lazarou" w:date="2020-01-27T02:21:56.1722701" w:id="1760555003">
                <w:pPr/>
              </w:pPrChange>
            </w:pPr>
            <w:ins w:author="Karly Lazarou" w:date="2020-01-27T02:21:56.1722701" w:id="494547800">
              <w:r w:rsidRPr="29B994C4" w:rsidR="29B994C4">
                <w:rPr>
                  <w:rFonts w:ascii="Arial" w:hAnsi="Arial" w:eastAsia="Segoe UI Emoji" w:cs="Arial"/>
                  <w:b w:val="0"/>
                  <w:bCs w:val="0"/>
                  <w:sz w:val="20"/>
                  <w:szCs w:val="20"/>
                  <w:rPrChange w:author="Karly Lazarou" w:date="2020-01-27T02:21:56.1722701" w:id="1456968197">
                    <w:rPr/>
                  </w:rPrChange>
                </w:rPr>
                <w:t>Students view/read an introductory text</w:t>
              </w:r>
              <w:r w:rsidRPr="29B994C4" w:rsidR="29B994C4">
                <w:rPr>
                  <w:rFonts w:ascii="Arial" w:hAnsi="Arial" w:eastAsia="Segoe UI Emoji" w:cs="Arial"/>
                  <w:b w:val="0"/>
                  <w:bCs w:val="0"/>
                  <w:sz w:val="20"/>
                  <w:szCs w:val="20"/>
                  <w:rPrChange w:author="Karly Lazarou" w:date="2020-01-27T02:21:56.1722701" w:id="759835491">
                    <w:rPr/>
                  </w:rPrChange>
                </w:rPr>
                <w:t xml:space="preserve"> (article/video) on the i</w:t>
              </w:r>
              <w:r w:rsidRPr="29B994C4" w:rsidR="29B994C4">
                <w:rPr>
                  <w:rFonts w:ascii="Arial" w:hAnsi="Arial" w:eastAsia="Segoe UI Emoji" w:cs="Arial"/>
                  <w:b w:val="0"/>
                  <w:bCs w:val="0"/>
                  <w:sz w:val="20"/>
                  <w:szCs w:val="20"/>
                  <w:rPrChange w:author="Karly Lazarou" w:date="2020-01-27T02:21:56.1722701" w:id="1926734502">
                    <w:rPr/>
                  </w:rPrChange>
                </w:rPr>
                <w:t>mportance</w:t>
              </w:r>
              <w:r w:rsidRPr="29B994C4" w:rsidR="29B994C4">
                <w:rPr>
                  <w:rFonts w:ascii="Arial" w:hAnsi="Arial" w:eastAsia="Segoe UI Emoji" w:cs="Arial"/>
                  <w:b w:val="0"/>
                  <w:bCs w:val="0"/>
                  <w:sz w:val="20"/>
                  <w:szCs w:val="20"/>
                  <w:rPrChange w:author="Karly Lazarou" w:date="2020-01-27T02:21:56.1722701" w:id="1820811066">
                    <w:rPr/>
                  </w:rPrChange>
                </w:rPr>
                <w:t xml:space="preserve"> </w:t>
              </w:r>
              <w:r w:rsidRPr="29B994C4" w:rsidR="29B994C4">
                <w:rPr>
                  <w:rFonts w:ascii="Arial" w:hAnsi="Arial" w:eastAsia="Segoe UI Emoji" w:cs="Arial"/>
                  <w:b w:val="0"/>
                  <w:bCs w:val="0"/>
                  <w:sz w:val="20"/>
                  <w:szCs w:val="20"/>
                  <w:rPrChange w:author="Karly Lazarou" w:date="2020-01-27T02:21:56.1722701" w:id="45068550">
                    <w:rPr/>
                  </w:rPrChange>
                </w:rPr>
                <w:t>of self-care</w:t>
              </w:r>
              <w:r w:rsidRPr="29B994C4" w:rsidR="29B994C4">
                <w:rPr>
                  <w:rFonts w:ascii="Arial" w:hAnsi="Arial" w:eastAsia="Segoe UI Emoji" w:cs="Arial"/>
                  <w:b w:val="0"/>
                  <w:bCs w:val="0"/>
                  <w:sz w:val="20"/>
                  <w:szCs w:val="20"/>
                  <w:rPrChange w:author="Karly Lazarou" w:date="2020-01-27T02:21:56.1722701" w:id="549113676">
                    <w:rPr/>
                  </w:rPrChange>
                </w:rPr>
                <w:t xml:space="preserve">, health and </w:t>
              </w:r>
              <w:r w:rsidRPr="29B994C4" w:rsidR="29B994C4">
                <w:rPr>
                  <w:rFonts w:ascii="Arial" w:hAnsi="Arial" w:eastAsia="Segoe UI Emoji" w:cs="Arial"/>
                  <w:b w:val="0"/>
                  <w:bCs w:val="0"/>
                  <w:sz w:val="20"/>
                  <w:szCs w:val="20"/>
                  <w:rPrChange w:author="Karly Lazarou" w:date="2020-01-27T02:21:56.1722701" w:id="981294273">
                    <w:rPr/>
                  </w:rPrChange>
                </w:rPr>
                <w:t>well</w:t>
              </w:r>
              <w:r w:rsidRPr="29B994C4" w:rsidR="29B994C4">
                <w:rPr>
                  <w:rFonts w:ascii="Arial" w:hAnsi="Arial" w:eastAsia="Segoe UI Emoji" w:cs="Arial"/>
                  <w:b w:val="0"/>
                  <w:bCs w:val="0"/>
                  <w:sz w:val="20"/>
                  <w:szCs w:val="20"/>
                  <w:rPrChange w:author="Karly Lazarou" w:date="2020-01-27T02:21:56.1722701" w:id="1005545706">
                    <w:rPr/>
                  </w:rPrChange>
                </w:rPr>
                <w:t xml:space="preserve">-being for young people as well as other members of society. </w:t>
              </w:r>
            </w:ins>
          </w:p>
          <w:p w:rsidR="5F04858D" w:rsidP="29B994C4" w:rsidRDefault="5F04858D" w14:paraId="426BC215" w14:textId="279DF337">
            <w:pPr>
              <w:pStyle w:val="ListParagraph"/>
              <w:numPr>
                <w:ilvl w:val="0"/>
                <w:numId w:val="29"/>
              </w:numPr>
              <w:rPr>
                <w:ins w:author="Karly Lazarou" w:date="2020-01-27T02:21:56.1722701" w:id="1148703090"/>
                <w:b w:val="1"/>
                <w:bCs w:val="1"/>
                <w:sz w:val="20"/>
                <w:szCs w:val="20"/>
                <w:rPrChange w:author="Karly Lazarou" w:date="2020-01-27T02:21:56.1722701" w:id="809213620">
                  <w:rPr/>
                </w:rPrChange>
              </w:rPr>
              <w:pPrChange w:author="Karly Lazarou" w:date="2020-01-27T02:21:56.1722701" w:id="1760555003">
                <w:pPr/>
              </w:pPrChange>
            </w:pPr>
            <w:ins w:author="Karly Lazarou" w:date="2020-01-27T02:21:56.1722701" w:id="619787417">
              <w:r w:rsidRPr="29B994C4" w:rsidR="29B994C4">
                <w:rPr>
                  <w:b w:val="0"/>
                  <w:bCs w:val="0"/>
                  <w:sz w:val="20"/>
                  <w:szCs w:val="20"/>
                  <w:rPrChange w:author="Karly Lazarou" w:date="2020-01-27T02:21:56.1722701" w:id="347518172">
                    <w:rPr/>
                  </w:rPrChange>
                </w:rPr>
                <w:t xml:space="preserve">With teacher guidance, students research in [Language] using the internet </w:t>
              </w:r>
              <w:r w:rsidRPr="29B994C4" w:rsidR="29B994C4">
                <w:rPr>
                  <w:b w:val="0"/>
                  <w:bCs w:val="0"/>
                  <w:sz w:val="20"/>
                  <w:szCs w:val="20"/>
                  <w:rPrChange w:author="Karly Lazarou" w:date="2020-01-27T02:21:56.1722701" w:id="631995034">
                    <w:rPr/>
                  </w:rPrChange>
                </w:rPr>
                <w:t>students f</w:t>
              </w:r>
              <w:r w:rsidRPr="29B994C4" w:rsidR="29B994C4">
                <w:rPr>
                  <w:b w:val="0"/>
                  <w:bCs w:val="0"/>
                  <w:sz w:val="20"/>
                  <w:szCs w:val="20"/>
                  <w:rPrChange w:author="Karly Lazarou" w:date="2020-01-27T02:21:56.1722701" w:id="733421427">
                    <w:rPr/>
                  </w:rPrChange>
                </w:rPr>
                <w:t xml:space="preserve">ind 2 articles/websites/authentic texts on health and wellbeing. Students </w:t>
              </w:r>
              <w:r w:rsidRPr="29B994C4" w:rsidR="29B994C4">
                <w:rPr>
                  <w:b w:val="0"/>
                  <w:bCs w:val="0"/>
                  <w:sz w:val="20"/>
                  <w:szCs w:val="20"/>
                  <w:rPrChange w:author="Karly Lazarou" w:date="2020-01-27T02:21:56.1722701" w:id="2063782962">
                    <w:rPr/>
                  </w:rPrChange>
                </w:rPr>
                <w:t>summarise the ideas from their own</w:t>
              </w:r>
              <w:r w:rsidRPr="29B994C4" w:rsidR="29B994C4">
                <w:rPr>
                  <w:b w:val="0"/>
                  <w:bCs w:val="0"/>
                  <w:sz w:val="20"/>
                  <w:szCs w:val="20"/>
                  <w:rPrChange w:author="Karly Lazarou" w:date="2020-01-27T02:21:56.1722701" w:id="281519857">
                    <w:rPr/>
                  </w:rPrChange>
                </w:rPr>
                <w:t xml:space="preserve"> texts into 5 dot points in full sentences. Students </w:t>
              </w:r>
              <w:r w:rsidRPr="29B994C4" w:rsidR="29B994C4">
                <w:rPr>
                  <w:b w:val="0"/>
                  <w:bCs w:val="0"/>
                  <w:sz w:val="20"/>
                  <w:szCs w:val="20"/>
                  <w:rPrChange w:author="Karly Lazarou" w:date="2020-01-27T02:21:56.1722701" w:id="1480290247">
                    <w:rPr/>
                  </w:rPrChange>
                </w:rPr>
                <w:t xml:space="preserve">share their 5 dot points with the class. </w:t>
              </w:r>
            </w:ins>
          </w:p>
          <w:p w:rsidR="5F04858D" w:rsidP="29B994C4" w:rsidRDefault="5F04858D" w14:paraId="7C4595C5" w14:textId="279DF337">
            <w:pPr>
              <w:pStyle w:val="ListParagraph"/>
              <w:numPr>
                <w:ilvl w:val="0"/>
                <w:numId w:val="29"/>
              </w:numPr>
              <w:rPr>
                <w:ins w:author="Karly Lazarou" w:date="2020-01-27T02:21:56.1722701" w:id="2139530217"/>
                <w:b w:val="1"/>
                <w:bCs w:val="1"/>
                <w:sz w:val="20"/>
                <w:szCs w:val="20"/>
                <w:rPrChange w:author="Karly Lazarou" w:date="2020-01-27T02:21:56.1722701" w:id="1595967441">
                  <w:rPr/>
                </w:rPrChange>
              </w:rPr>
              <w:pPrChange w:author="Karly Lazarou" w:date="2020-01-27T02:21:56.1722701" w:id="1760555003">
                <w:pPr/>
              </w:pPrChange>
            </w:pPr>
            <w:ins w:author="Karly Lazarou" w:date="2020-01-27T02:21:56.1722701" w:id="611534905">
              <w:r w:rsidRPr="29B994C4" w:rsidR="29B994C4">
                <w:rPr>
                  <w:b w:val="0"/>
                  <w:bCs w:val="0"/>
                  <w:sz w:val="20"/>
                  <w:szCs w:val="20"/>
                  <w:rPrChange w:author="Karly Lazarou" w:date="2020-01-27T02:21:56.1722701" w:id="1940786368">
                    <w:rPr/>
                  </w:rPrChange>
                </w:rPr>
                <w:t>Teacher and students discuss in [Language]</w:t>
              </w:r>
              <w:r w:rsidRPr="29B994C4" w:rsidR="29B994C4">
                <w:rPr>
                  <w:b w:val="0"/>
                  <w:bCs w:val="0"/>
                  <w:sz w:val="20"/>
                  <w:szCs w:val="20"/>
                  <w:rPrChange w:author="Karly Lazarou" w:date="2020-01-27T02:21:56.1722701" w:id="1644350845">
                    <w:rPr/>
                  </w:rPrChange>
                </w:rPr>
                <w:t xml:space="preserve"> and create a mind map noting their initial thoughts</w:t>
              </w:r>
              <w:r w:rsidRPr="29B994C4" w:rsidR="29B994C4">
                <w:rPr>
                  <w:b w:val="0"/>
                  <w:bCs w:val="0"/>
                  <w:sz w:val="20"/>
                  <w:szCs w:val="20"/>
                  <w:rPrChange w:author="Karly Lazarou" w:date="2020-01-27T02:21:56.1722701" w:id="580995579">
                    <w:rPr/>
                  </w:rPrChange>
                </w:rPr>
                <w:t xml:space="preserve"> and opin</w:t>
              </w:r>
              <w:r w:rsidRPr="29B994C4" w:rsidR="29B994C4">
                <w:rPr>
                  <w:b w:val="0"/>
                  <w:bCs w:val="0"/>
                  <w:sz w:val="20"/>
                  <w:szCs w:val="20"/>
                  <w:rPrChange w:author="Karly Lazarou" w:date="2020-01-27T02:21:56.1722701" w:id="562188978">
                    <w:rPr/>
                  </w:rPrChange>
                </w:rPr>
                <w:t xml:space="preserve">ions as the basis for why </w:t>
              </w:r>
              <w:r w:rsidRPr="29B994C4" w:rsidR="29B994C4">
                <w:rPr>
                  <w:b w:val="0"/>
                  <w:bCs w:val="0"/>
                  <w:sz w:val="20"/>
                  <w:szCs w:val="20"/>
                  <w:rPrChange w:author="Karly Lazarou" w:date="2020-01-27T02:21:56.1722701" w:id="1398313431">
                    <w:rPr/>
                  </w:rPrChange>
                </w:rPr>
                <w:t>healthy</w:t>
              </w:r>
              <w:r w:rsidRPr="29B994C4" w:rsidR="29B994C4">
                <w:rPr>
                  <w:b w:val="0"/>
                  <w:bCs w:val="0"/>
                  <w:sz w:val="20"/>
                  <w:szCs w:val="20"/>
                  <w:rPrChange w:author="Karly Lazarou" w:date="2020-01-27T02:21:56.1722701" w:id="1901863036">
                    <w:rPr/>
                  </w:rPrChange>
                </w:rPr>
                <w:t xml:space="preserve"> and wellbeing are important. </w:t>
              </w:r>
            </w:ins>
          </w:p>
          <w:p w:rsidR="5F04858D" w:rsidP="4F929226" w:rsidRDefault="5F04858D" w14:paraId="05F1D4D9" w14:textId="4A825CD8">
            <w:pPr>
              <w:pStyle w:val="ListParagraph"/>
              <w:numPr>
                <w:ilvl w:val="0"/>
                <w:numId w:val="29"/>
              </w:numPr>
              <w:rPr>
                <w:b w:val="1"/>
                <w:bCs w:val="1"/>
                <w:sz w:val="20"/>
                <w:szCs w:val="20"/>
                <w:rPrChange w:author="Karly Lazarou" w:date="2020-01-27T05:20:09.2966519" w:id="1271918944">
                  <w:rPr/>
                </w:rPrChange>
              </w:rPr>
              <w:pPrChange w:author="Karly Lazarou" w:date="2020-01-27T05:20:09.2966519" w:id="1760555003">
                <w:pPr/>
              </w:pPrChange>
            </w:pPr>
            <w:ins w:author="Karly Lazarou" w:date="2020-01-27T02:21:56.1722701" w:id="1699049631">
              <w:r w:rsidRPr="29B994C4" w:rsidR="29B994C4">
                <w:rPr>
                  <w:b w:val="0"/>
                  <w:bCs w:val="0"/>
                  <w:sz w:val="20"/>
                  <w:szCs w:val="20"/>
                  <w:rPrChange w:author="Karly Lazarou" w:date="2020-01-27T02:21:56.1722701" w:id="236811862">
                    <w:rPr/>
                  </w:rPrChange>
                </w:rPr>
                <w:t xml:space="preserve">Teacher provides vocabulary </w:t>
              </w:r>
            </w:ins>
            <w:ins w:author="Karly Lazarou" w:date="2020-01-27T05:18:38.2885109" w:id="1235054737">
              <w:r w:rsidRPr="29B994C4" w:rsidR="77B50430">
                <w:rPr>
                  <w:b w:val="0"/>
                  <w:bCs w:val="0"/>
                  <w:sz w:val="20"/>
                  <w:szCs w:val="20"/>
                  <w:rPrChange w:author="Karly Lazarou" w:date="2020-01-27T02:21:56.1722701" w:id="1337118449">
                    <w:rPr/>
                  </w:rPrChange>
                </w:rPr>
                <w:t xml:space="preserve">lis</w:t>
              </w:r>
            </w:ins>
            <w:ins w:author="Karly Lazarou" w:date="2020-01-27T02:21:56.1722701" w:id="1878881724">
              <w:r w:rsidRPr="29B994C4" w:rsidR="29B994C4">
                <w:rPr>
                  <w:b w:val="0"/>
                  <w:bCs w:val="0"/>
                  <w:sz w:val="20"/>
                  <w:szCs w:val="20"/>
                  <w:rPrChange w:author="Karly Lazarou" w:date="2020-01-27T02:21:56.1722701" w:id="253097750">
                    <w:rPr/>
                  </w:rPrChange>
                </w:rPr>
                <w:t>t of words in [Language]</w:t>
              </w:r>
              <w:r w:rsidRPr="29B994C4" w:rsidR="29B994C4">
                <w:rPr>
                  <w:b w:val="0"/>
                  <w:bCs w:val="0"/>
                  <w:sz w:val="20"/>
                  <w:szCs w:val="20"/>
                  <w:rPrChange w:author="Karly Lazarou" w:date="2020-01-27T02:21:56.1722701" w:id="2017607366">
                    <w:rPr/>
                  </w:rPrChange>
                </w:rPr>
                <w:t>.</w:t>
              </w:r>
              <w:r w:rsidRPr="29B994C4" w:rsidR="29B994C4">
                <w:rPr>
                  <w:b w:val="0"/>
                  <w:bCs w:val="0"/>
                  <w:sz w:val="20"/>
                  <w:szCs w:val="20"/>
                  <w:rPrChange w:author="Karly Lazarou" w:date="2020-01-27T02:21:56.1722701" w:id="51702429">
                    <w:rPr/>
                  </w:rPrChange>
                </w:rPr>
                <w:t xml:space="preserve"> Students to write down the English translation for as many words as they know. </w:t>
              </w:r>
              <w:r w:rsidRPr="29B994C4" w:rsidR="29B994C4">
                <w:rPr>
                  <w:b w:val="0"/>
                  <w:bCs w:val="0"/>
                  <w:sz w:val="20"/>
                  <w:szCs w:val="20"/>
                  <w:rPrChange w:author="Karly Lazarou" w:date="2020-01-27T02:21:56.1722701" w:id="267202094">
                    <w:rPr/>
                  </w:rPrChange>
                </w:rPr>
                <w:t xml:space="preserve">Students write a score </w:t>
              </w:r>
              <w:r w:rsidRPr="29B994C4" w:rsidR="29B994C4">
                <w:rPr>
                  <w:b w:val="0"/>
                  <w:bCs w:val="0"/>
                  <w:sz w:val="20"/>
                  <w:szCs w:val="20"/>
                  <w:rPrChange w:author="Karly Lazarou" w:date="2020-01-27T02:21:56.1722701" w:id="1307081738">
                    <w:rPr/>
                  </w:rPrChange>
                </w:rPr>
                <w:t>for the amount of</w:t>
              </w:r>
              <w:r w:rsidRPr="29B994C4" w:rsidR="29B994C4">
                <w:rPr>
                  <w:b w:val="0"/>
                  <w:bCs w:val="0"/>
                  <w:sz w:val="20"/>
                  <w:szCs w:val="20"/>
                  <w:rPrChange w:author="Karly Lazarou" w:date="2020-01-27T02:21:56.1722701" w:id="564477806">
                    <w:rPr/>
                  </w:rPrChange>
                </w:rPr>
                <w:t xml:space="preserve"> words they </w:t>
              </w:r>
            </w:ins>
            <w:ins w:author="Karly Lazarou" w:date="2020-01-27T05:20:09.2966519" w:id="2114803569">
              <w:r w:rsidRPr="29B994C4" w:rsidR="4F929226">
                <w:rPr>
                  <w:b w:val="0"/>
                  <w:bCs w:val="0"/>
                  <w:sz w:val="20"/>
                  <w:szCs w:val="20"/>
                  <w:rPrChange w:author="Karly Lazarou" w:date="2020-01-27T02:21:56.1722701" w:id="1360037103">
                    <w:rPr/>
                  </w:rPrChange>
                </w:rPr>
                <w:t xml:space="preserve">had previous knowledge of </w:t>
              </w:r>
            </w:ins>
            <w:ins w:author="Karly Lazarou" w:date="2020-01-27T02:21:56.1722701" w:id="1756768982">
              <w:r w:rsidRPr="29B994C4" w:rsidR="29B994C4">
                <w:rPr>
                  <w:b w:val="0"/>
                  <w:bCs w:val="0"/>
                  <w:sz w:val="20"/>
                  <w:szCs w:val="20"/>
                  <w:rPrChange w:author="Karly Lazarou" w:date="2020-01-27T02:21:56.1722701" w:id="184750380">
                    <w:rPr/>
                  </w:rPrChange>
                </w:rPr>
                <w:t xml:space="preserve">e.g</w:t>
              </w:r>
              <w:r w:rsidRPr="29B994C4" w:rsidR="29B994C4">
                <w:rPr>
                  <w:b w:val="0"/>
                  <w:bCs w:val="0"/>
                  <w:sz w:val="20"/>
                  <w:szCs w:val="20"/>
                  <w:rPrChange w:author="Karly Lazarou" w:date="2020-01-27T02:21:56.1722701" w:id="309434271">
                    <w:rPr/>
                  </w:rPrChange>
                </w:rPr>
                <w:t xml:space="preserve"> 11/20</w:t>
              </w:r>
            </w:ins>
          </w:p>
          <w:p w:rsidR="5F04858D" w:rsidP="45002072" w:rsidRDefault="5F04858D" w14:paraId="5D8FF058" w14:textId="492A3129">
            <w:pPr>
              <w:pStyle w:val="ListParagraph"/>
              <w:numPr>
                <w:ilvl w:val="0"/>
                <w:numId w:val="29"/>
              </w:numPr>
              <w:rPr>
                <w:b w:val="1"/>
                <w:bCs w:val="1"/>
                <w:sz w:val="20"/>
                <w:szCs w:val="20"/>
                <w:rPrChange w:author="Karly Lazarou" w:date="2020-01-27T02:23:56.3997908" w:id="995049112">
                  <w:rPr/>
                </w:rPrChange>
              </w:rPr>
              <w:pPrChange w:author="Karly Lazarou" w:date="2020-01-27T02:23:56.3997908" w:id="1760555003">
                <w:pPr/>
              </w:pPrChange>
            </w:pPr>
            <w:ins w:author="Karly Lazarou" w:date="2020-01-27T02:21:56.1722701" w:id="699319746">
              <w:r w:rsidRPr="29B994C4" w:rsidR="29B994C4">
                <w:rPr>
                  <w:b w:val="0"/>
                  <w:bCs w:val="0"/>
                  <w:sz w:val="20"/>
                  <w:szCs w:val="20"/>
                  <w:rPrChange w:author="Karly Lazarou" w:date="2020-01-27T02:21:56.1722701" w:id="387108282">
                    <w:rPr/>
                  </w:rPrChange>
                </w:rPr>
                <w:t>Suggested words for the vocabulary list; sports and physical activities, food, food groups and nutrition , recreation, self-care, mental health role-</w:t>
              </w:r>
              <w:r w:rsidRPr="29B994C4" w:rsidR="29B994C4">
                <w:rPr>
                  <w:b w:val="0"/>
                  <w:bCs w:val="0"/>
                  <w:sz w:val="20"/>
                  <w:szCs w:val="20"/>
                  <w:rPrChange w:author="Karly Lazarou" w:date="2020-01-27T02:21:56.1722701" w:id="1227696460">
                    <w:rPr/>
                  </w:rPrChange>
                </w:rPr>
                <w:t>modeling</w:t>
              </w:r>
              <w:r w:rsidRPr="29B994C4" w:rsidR="29B994C4">
                <w:rPr>
                  <w:b w:val="0"/>
                  <w:bCs w:val="0"/>
                  <w:sz w:val="20"/>
                  <w:szCs w:val="20"/>
                  <w:rPrChange w:author="Karly Lazarou" w:date="2020-01-27T02:21:56.1722701" w:id="1794368068">
                    <w:rPr/>
                  </w:rPrChange>
                </w:rPr>
                <w:t xml:space="preserve">, relaxing, idiomatic expressions in [language] </w:t>
              </w:r>
              <w:r w:rsidRPr="29B994C4" w:rsidR="29B994C4">
                <w:rPr>
                  <w:b w:val="0"/>
                  <w:bCs w:val="0"/>
                  <w:sz w:val="20"/>
                  <w:szCs w:val="20"/>
                  <w:rPrChange w:author="Karly Lazarou" w:date="2020-01-27T02:21:56.1722701" w:id="1962574418">
                    <w:rPr/>
                  </w:rPrChange>
                </w:rPr>
                <w:t>e.g</w:t>
              </w:r>
              <w:r w:rsidRPr="29B994C4" w:rsidR="29B994C4">
                <w:rPr>
                  <w:b w:val="0"/>
                  <w:bCs w:val="0"/>
                  <w:sz w:val="20"/>
                  <w:szCs w:val="20"/>
                  <w:rPrChange w:author="Karly Lazarou" w:date="2020-01-27T02:21:56.1722701" w:id="260242015">
                    <w:rPr/>
                  </w:rPrChange>
                </w:rPr>
                <w:t xml:space="preserve"> ‘taking a break’, ‘escaping it all’,  verbs </w:t>
              </w:r>
              <w:r w:rsidRPr="29B994C4" w:rsidR="29B994C4">
                <w:rPr>
                  <w:b w:val="0"/>
                  <w:bCs w:val="0"/>
                  <w:sz w:val="20"/>
                  <w:szCs w:val="20"/>
                  <w:rPrChange w:author="Karly Lazarou" w:date="2020-01-27T02:21:56.1722701" w:id="1815114170">
                    <w:rPr/>
                  </w:rPrChange>
                </w:rPr>
                <w:t>e.g</w:t>
              </w:r>
              <w:r w:rsidRPr="29B994C4" w:rsidR="29B994C4">
                <w:rPr>
                  <w:b w:val="0"/>
                  <w:bCs w:val="0"/>
                  <w:sz w:val="20"/>
                  <w:szCs w:val="20"/>
                  <w:rPrChange w:author="Karly Lazarou" w:date="2020-01-27T02:21:56.1722701" w:id="996889618">
                    <w:rPr/>
                  </w:rPrChange>
                </w:rPr>
                <w:t xml:space="preserve"> to run, to walk, to maintain, to be active</w:t>
              </w:r>
            </w:ins>
            <w:ins w:author="Karly Lazarou" w:date="2020-01-27T02:23:56.3997908" w:id="1189378789">
              <w:r w:rsidRPr="29B994C4" w:rsidR="45002072">
                <w:rPr>
                  <w:b w:val="0"/>
                  <w:bCs w:val="0"/>
                  <w:sz w:val="20"/>
                  <w:szCs w:val="20"/>
                  <w:rPrChange w:author="Karly Lazarou" w:date="2020-01-27T02:21:56.1722701" w:id="2109371057">
                    <w:rPr/>
                  </w:rPrChange>
                </w:rPr>
                <w:t xml:space="preserve"> etc. </w:t>
              </w:r>
            </w:ins>
          </w:p>
          <w:p w:rsidR="5F04858D" w:rsidP="29B994C4" w:rsidRDefault="5F04858D" w14:paraId="5E99221D" w14:textId="7139A983">
            <w:pPr>
              <w:pStyle w:val="Normal"/>
              <w:rPr>
                <w:rFonts w:ascii="Arial" w:hAnsi="Arial" w:eastAsia="Segoe UI Emoji" w:cs="Arial"/>
                <w:b w:val="1"/>
                <w:bCs w:val="1"/>
                <w:sz w:val="20"/>
                <w:szCs w:val="20"/>
                <w:rPrChange w:author="Karly Lazarou" w:date="2020-01-27T02:21:56.1722701" w:id="1444988785">
                  <w:rPr/>
                </w:rPrChange>
              </w:rPr>
              <w:pPrChange w:author="Karly Lazarou" w:date="2020-01-27T02:21:56.1722701" w:id="1760555003">
                <w:pPr/>
              </w:pPrChange>
            </w:pPr>
          </w:p>
        </w:tc>
      </w:tr>
      <w:tr xmlns:wp14="http://schemas.microsoft.com/office/word/2010/wordml" w:rsidR="2CE220A6" w:rsidTr="04E32C9B" w14:paraId="50F38227" wp14:textId="77777777">
        <w:trPr>
          <w:ins w:author="Karly Lazarou" w:date="2020-01-27T02:19:55.6879036" w:id="243776"/>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056599084">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2CE220A6" w:rsidDel="0CC6C6BF" w:rsidP="2CE220A6" w:rsidRDefault="2CE220A6" w14:textId="43C38ED6" w14:paraId="0D28F2F0">
            <w:pPr>
              <w:pStyle w:val="Normal"/>
              <w:rPr>
                <w:del w:author="Karly Lazarou" w:date="2020-01-27T10:06:28.8321548" w:id="1591309318"/>
              </w:rPr>
              <w:pPrChange w:author="Karly Lazarou" w:date="2020-01-27T02:19:55.6879036" w:id="333355058">
                <w:pPr/>
              </w:pPrChange>
              <w:rPr>
                <w:rFonts w:ascii="Arial" w:hAnsi="Arial" w:eastAsia="Arial" w:cs="Arial"/>
                <w:noProof w:val="0"/>
                <w:sz w:val="20"/>
                <w:szCs w:val="20"/>
                <w:lang w:val="en-AU"/>
                <w:rPrChange w:author="Karly Lazarou" w:date="2020-01-27T10:05:58.4592811" w:id="2074964761">
                  <w:rPr/>
                </w:rPrChange>
              </w:rPr>
            </w:pPr>
          </w:p>
          <w:p w:rsidR="66BBF0A6" w:rsidDel="0CC6C6BF" w:rsidP="66BBF0A6" w:rsidRDefault="66BBF0A6" w14:paraId="40F7ABE1" w14:textId="6A6FC379">
            <w:pPr>
              <w:pStyle w:val="Normal"/>
              <w:rPr>
                <w:del w:author="Karly Lazarou" w:date="2020-01-27T10:06:28.8321548" w:id="462984422"/>
              </w:rPr>
              <w:pPrChange w:author="Karly Lazarou" w:date="2020-01-27T10:05:58.4592811" w:id="1326834634">
                <w:pPr/>
              </w:pPrChange>
            </w:pPr>
          </w:p>
          <w:p w:rsidR="2CE220A6" w:rsidDel="0853EA67" w:rsidP="0C9A314E" w:rsidRDefault="2CE220A6" w14:paraId="783E038C" w14:textId="5D0B32A5">
            <w:pPr>
              <w:pStyle w:val="ListParagraph"/>
              <w:numPr>
                <w:ilvl w:val="0"/>
                <w:numId w:val="29"/>
              </w:numPr>
              <w:rPr>
                <w:del w:author="Karly Lazarou" w:date="2020-01-27T10:50:59.2566454" w:id="1413192"/>
                <w:noProof w:val="0"/>
                <w:sz w:val="20"/>
                <w:szCs w:val="20"/>
                <w:lang w:val="en-AU"/>
                <w:rPrChange w:author="Karly Lazarou" w:date="2020-01-27T10:09:00.6460651" w:id="1939759368">
                  <w:rPr/>
                </w:rPrChange>
              </w:rPr>
              <w:pPrChange w:author="Karly Lazarou" w:date="2020-01-27T10:09:00.6460651" w:id="333355058">
                <w:pPr/>
              </w:pPrChange>
            </w:pPr>
            <w:r w:rsidRPr="0CC6C6BF" w:rsidR="0CC6C6BF">
              <w:rPr>
                <w:rFonts w:ascii="Arial" w:hAnsi="Arial" w:eastAsia="Arial" w:cs="Arial"/>
                <w:noProof w:val="0"/>
                <w:sz w:val="20"/>
                <w:szCs w:val="20"/>
                <w:lang w:val="en-AU"/>
                <w:rPrChange w:author="Karly Lazarou" w:date="2020-01-27T10:06:28.8321548" w:id="1090599154">
                  <w:rPr/>
                </w:rPrChange>
              </w:rPr>
              <w:t>access a variety of informative and imaginative texts to identify and analyse in written and spoken forms textual elements such as viewpoints, themes, stylistic devices, influences and values</w:t>
            </w:r>
            <w:ins w:author="Karly Lazarou" w:date="2020-01-27T10:07:59.9287192" w:id="631348145">
              <w:r w:rsidRPr="10B0193E" w:rsidR="10B0193E">
                <w:rPr>
                  <w:rFonts w:ascii="Arial" w:hAnsi="Arial" w:eastAsia="Arial" w:cs="Arial"/>
                  <w:noProof w:val="0"/>
                  <w:sz w:val="20"/>
                  <w:szCs w:val="20"/>
                  <w:lang w:val="en-AU"/>
                  <w:rPrChange w:author="Karly Lazarou" w:date="2020-01-27T10:07:59.9287192" w:id="1389166085">
                    <w:rPr/>
                  </w:rPrChange>
                </w:rPr>
                <w:t xml:space="preserve"> (</w:t>
              </w:r>
            </w:ins>
            <w:ins w:author="Karly Lazarou" w:date="2020-01-27T11:00:03.7688511" w:id="1076507037">
              <w:r w:rsidRPr="10B0193E" w:rsidR="3DDB7B92">
                <w:rPr>
                  <w:rFonts w:ascii="Arial" w:hAnsi="Arial" w:eastAsia="Arial" w:cs="Arial"/>
                  <w:noProof w:val="0"/>
                  <w:sz w:val="20"/>
                  <w:szCs w:val="20"/>
                  <w:lang w:val="en-AU"/>
                  <w:rPrChange w:author="Karly Lazarou" w:date="2020-01-27T10:07:59.9287192" w:id="107605500">
                    <w:rPr/>
                  </w:rPrChange>
                </w:rPr>
                <w:t xml:space="preserve">LXX5-</w:t>
              </w:r>
            </w:ins>
            <w:ins w:author="Karly Lazarou" w:date="2020-01-27T10:07:59.9287192" w:id="590437832">
              <w:r w:rsidRPr="10B0193E" w:rsidR="10B0193E">
                <w:rPr>
                  <w:rFonts w:ascii="Arial" w:hAnsi="Arial" w:eastAsia="Arial" w:cs="Arial"/>
                  <w:noProof w:val="0"/>
                  <w:sz w:val="20"/>
                  <w:szCs w:val="20"/>
                  <w:lang w:val="en-AU"/>
                  <w:rPrChange w:author="Karly Lazarou" w:date="2020-01-27T10:07:59.9287192" w:id="680584748">
                    <w:rPr/>
                  </w:rPrChange>
                </w:rPr>
                <w:t xml:space="preserve">2C)</w:t>
              </w:r>
            </w:ins>
          </w:p>
          <w:p w:rsidR="2CE220A6" w:rsidP="3DDB7B92" w:rsidRDefault="2CE220A6" w14:paraId="7415DC85" w14:textId="6AFA26AA">
            <w:pPr>
              <w:pStyle w:val="ListParagraph"/>
              <w:numPr>
                <w:ilvl w:val="0"/>
                <w:numId w:val="29"/>
              </w:numPr>
              <w:rPr>
                <w:noProof w:val="0"/>
                <w:sz w:val="20"/>
                <w:szCs w:val="20"/>
                <w:lang w:val="en-AU"/>
                <w:rPrChange w:author="Karly Lazarou" w:date="2020-01-27T11:00:03.7688511" w:id="1408362472">
                  <w:rPr/>
                </w:rPrChange>
              </w:rPr>
              <w:pPrChange w:author="Karly Lazarou" w:date="2020-01-27T11:00:03.7688511" w:id="333355058">
                <w:pPr/>
              </w:pPrChange>
            </w:pPr>
          </w:p>
          <w:p w:rsidR="2CE220A6" w:rsidP="6465F887" w:rsidRDefault="2CE220A6" w14:paraId="5B06332F" w14:textId="12BFDFB7">
            <w:pPr>
              <w:pStyle w:val="ListParagraph"/>
              <w:numPr>
                <w:ilvl w:val="0"/>
                <w:numId w:val="29"/>
              </w:numPr>
              <w:rPr>
                <w:noProof w:val="0"/>
                <w:sz w:val="20"/>
                <w:szCs w:val="20"/>
                <w:lang w:val="en-AU"/>
                <w:rPrChange w:author="Karly Lazarou" w:date="2020-01-27T11:01:33.97925" w:id="898160318">
                  <w:rPr/>
                </w:rPrChange>
              </w:rPr>
              <w:pPrChange w:author="Karly Lazarou" w:date="2020-01-27T11:01:33.97925" w:id="333355058">
                <w:pPr/>
              </w:pPrChange>
            </w:pPr>
            <w:ins w:author="Karly Lazarou" w:date="2020-01-27T10:07:29.5201689" w:id="1792735939">
              <w:r w:rsidRPr="6EEE8BAA" w:rsidR="6EEE8BAA">
                <w:rPr>
                  <w:rFonts w:ascii="Arial" w:hAnsi="Arial" w:eastAsia="Arial" w:cs="Arial"/>
                  <w:noProof w:val="0"/>
                  <w:sz w:val="20"/>
                  <w:szCs w:val="20"/>
                  <w:lang w:val="en-AU"/>
                  <w:rPrChange w:author="Karly Lazarou" w:date="2020-01-27T10:07:29.5201689" w:id="1823492959">
                    <w:rPr/>
                  </w:rPrChange>
                </w:rPr>
                <w:t xml:space="preserve">respond in </w:t>
              </w:r>
            </w:ins>
            <w:ins w:author="Karly Lazarou" w:date="2020-01-27T11:01:33.97925" w:id="867250162">
              <w:r w:rsidRPr="6EEE8BAA" w:rsidR="6465F887">
                <w:rPr>
                  <w:rFonts w:ascii="Arial" w:hAnsi="Arial" w:eastAsia="Arial" w:cs="Arial"/>
                  <w:noProof w:val="0"/>
                  <w:sz w:val="20"/>
                  <w:szCs w:val="20"/>
                  <w:lang w:val="en-AU"/>
                  <w:rPrChange w:author="Karly Lazarou" w:date="2020-01-27T10:07:29.5201689" w:id="98487092">
                    <w:rPr/>
                  </w:rPrChange>
                </w:rPr>
                <w:t>[Language]</w:t>
              </w:r>
            </w:ins>
            <w:ins w:author="Karly Lazarou" w:date="2020-01-27T10:07:29.5201689" w:id="76863222">
              <w:r w:rsidRPr="6EEE8BAA" w:rsidR="6EEE8BAA">
                <w:rPr>
                  <w:rFonts w:ascii="Arial" w:hAnsi="Arial" w:eastAsia="Arial" w:cs="Arial"/>
                  <w:noProof w:val="0"/>
                  <w:sz w:val="20"/>
                  <w:szCs w:val="20"/>
                  <w:lang w:val="en-AU"/>
                  <w:rPrChange w:author="Karly Lazarou" w:date="2020-01-27T10:07:29.5201689" w:id="737273709">
                    <w:rPr/>
                  </w:rPrChange>
                </w:rPr>
                <w:t xml:space="preserve"> to information, ideas and opinions on a range of issues from different perspectives, using a variety of formats for specific contexts, purposes and audiences</w:t>
              </w:r>
            </w:ins>
            <w:ins w:author="Karly Lazarou" w:date="2020-01-27T10:07:59.9287192" w:id="1530259322">
              <w:r w:rsidRPr="6EEE8BAA" w:rsidR="10B0193E">
                <w:rPr>
                  <w:rFonts w:ascii="Arial" w:hAnsi="Arial" w:eastAsia="Arial" w:cs="Arial"/>
                  <w:noProof w:val="0"/>
                  <w:sz w:val="20"/>
                  <w:szCs w:val="20"/>
                  <w:lang w:val="en-AU"/>
                  <w:rPrChange w:author="Karly Lazarou" w:date="2020-01-27T10:07:29.5201689" w:id="141801637">
                    <w:rPr/>
                  </w:rPrChange>
                </w:rPr>
                <w:t xml:space="preserve"> (</w:t>
              </w:r>
            </w:ins>
            <w:ins w:author="Karly Lazarou" w:date="2020-01-27T11:00:03.7688511" w:id="395160441">
              <w:r w:rsidRPr="6EEE8BAA" w:rsidR="3DDB7B92">
                <w:rPr>
                  <w:rFonts w:ascii="Arial" w:hAnsi="Arial" w:eastAsia="Arial" w:cs="Arial"/>
                  <w:noProof w:val="0"/>
                  <w:sz w:val="20"/>
                  <w:szCs w:val="20"/>
                  <w:lang w:val="en-AU"/>
                  <w:rPrChange w:author="Karly Lazarou" w:date="2020-01-27T10:07:29.5201689" w:id="1979557701">
                    <w:rPr/>
                  </w:rPrChange>
                </w:rPr>
                <w:t xml:space="preserve">LXX5</w:t>
              </w:r>
            </w:ins>
            <w:ins w:author="Karly Lazarou" w:date="2020-01-27T11:00:33.8301209" w:id="759200699">
              <w:r w:rsidRPr="23F76413" w:rsidR="23F76413">
                <w:rPr>
                  <w:rFonts w:ascii="Arial" w:hAnsi="Arial" w:eastAsia="Arial" w:cs="Arial"/>
                  <w:noProof w:val="0"/>
                  <w:sz w:val="20"/>
                  <w:szCs w:val="20"/>
                  <w:lang w:val="en-AU"/>
                  <w:rPrChange w:author="Karly Lazarou" w:date="2020-01-27T11:00:33.8301209" w:id="1345923938">
                    <w:rPr/>
                  </w:rPrChange>
                </w:rPr>
                <w:t>-</w:t>
              </w:r>
            </w:ins>
            <w:ins w:author="Karly Lazarou" w:date="2020-01-27T10:07:59.9287192" w:id="1430818244">
              <w:r w:rsidRPr="6EEE8BAA" w:rsidR="10B0193E">
                <w:rPr>
                  <w:rFonts w:ascii="Arial" w:hAnsi="Arial" w:eastAsia="Arial" w:cs="Arial"/>
                  <w:noProof w:val="0"/>
                  <w:sz w:val="20"/>
                  <w:szCs w:val="20"/>
                  <w:lang w:val="en-AU"/>
                  <w:rPrChange w:author="Karly Lazarou" w:date="2020-01-27T10:07:29.5201689" w:id="1166169926">
                    <w:rPr/>
                  </w:rPrChange>
                </w:rPr>
                <w:t xml:space="preserve">3C)</w:t>
              </w:r>
            </w:ins>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812723848">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2CE220A6" w:rsidP="4E5D0F7E" w:rsidRDefault="2CE220A6" w14:paraId="12E8240E" w14:textId="728831ED">
            <w:pPr>
              <w:pStyle w:val="Normal"/>
              <w:ind w:left="0"/>
              <w:rPr>
                <w:ins w:author="Karly Lazarou" w:date="2020-01-27T02:20:25.9612708" w:id="1035125512"/>
                <w:rFonts w:ascii="Arial" w:hAnsi="Arial" w:eastAsia="Segoe UI Emoji" w:cs="Arial"/>
                <w:b w:val="1"/>
                <w:bCs w:val="1"/>
                <w:sz w:val="20"/>
                <w:szCs w:val="20"/>
                <w:rPrChange w:author="Karly Lazarou" w:date="2020-01-27T02:20:25.9612708" w:id="1770115715">
                  <w:rPr/>
                </w:rPrChange>
              </w:rPr>
              <w:pPrChange w:author="Karly Lazarou" w:date="2020-01-27T02:20:25.9612708" w:id="1237542207">
                <w:pPr/>
              </w:pPrChange>
            </w:pPr>
            <w:ins w:author="Karly Lazarou" w:date="2020-01-27T02:20:25.9612708" w:id="1440656602">
              <w:r w:rsidRPr="4E5D0F7E" w:rsidR="4E5D0F7E">
                <w:rPr>
                  <w:rFonts w:ascii="Arial" w:hAnsi="Arial" w:eastAsia="Segoe UI Emoji" w:cs="Arial"/>
                  <w:b w:val="1"/>
                  <w:bCs w:val="1"/>
                  <w:sz w:val="20"/>
                  <w:szCs w:val="20"/>
                  <w:rPrChange w:author="Karly Lazarou" w:date="2020-01-27T02:20:25.9612708" w:id="1046372896">
                    <w:rPr/>
                  </w:rPrChange>
                </w:rPr>
                <w:t>Food and Nutrition</w:t>
              </w:r>
            </w:ins>
          </w:p>
          <w:p w:rsidR="2CE220A6" w:rsidP="4E5D0F7E" w:rsidRDefault="2CE220A6" w14:paraId="742EF9E7" w14:textId="4C04F45F">
            <w:pPr>
              <w:pStyle w:val="ListParagraph"/>
              <w:numPr>
                <w:ilvl w:val="0"/>
                <w:numId w:val="23"/>
              </w:numPr>
              <w:rPr>
                <w:ins w:author="Karly Lazarou" w:date="2020-01-27T02:20:25.9612708" w:id="424870332"/>
                <w:b w:val="0"/>
                <w:bCs w:val="0"/>
                <w:sz w:val="20"/>
                <w:szCs w:val="20"/>
                <w:rPrChange w:author="Karly Lazarou" w:date="2020-01-27T02:20:25.9612708" w:id="596580261">
                  <w:rPr/>
                </w:rPrChange>
              </w:rPr>
              <w:pPrChange w:author="Karly Lazarou" w:date="2020-01-27T02:20:25.9612708" w:id="1237542207">
                <w:pPr/>
              </w:pPrChange>
            </w:pPr>
            <w:ins w:author="Karly Lazarou" w:date="2020-01-27T02:20:25.9612708" w:id="1401895036">
              <w:r w:rsidRPr="4E5D0F7E" w:rsidR="4E5D0F7E">
                <w:rPr>
                  <w:rFonts w:ascii="Arial" w:hAnsi="Arial" w:eastAsia="Segoe UI Emoji" w:cs="Arial"/>
                  <w:b w:val="0"/>
                  <w:bCs w:val="0"/>
                  <w:sz w:val="20"/>
                  <w:szCs w:val="20"/>
                  <w:rPrChange w:author="Karly Lazarou" w:date="2020-01-27T02:20:25.9612708" w:id="368360009">
                    <w:rPr/>
                  </w:rPrChange>
                </w:rPr>
                <w:t xml:space="preserve">Students read authentic text </w:t>
              </w:r>
              <w:r w:rsidRPr="4E5D0F7E" w:rsidR="4E5D0F7E">
                <w:rPr>
                  <w:rFonts w:ascii="Arial" w:hAnsi="Arial" w:eastAsia="Segoe UI Emoji" w:cs="Arial"/>
                  <w:b w:val="0"/>
                  <w:bCs w:val="0"/>
                  <w:sz w:val="20"/>
                  <w:szCs w:val="20"/>
                  <w:rPrChange w:author="Karly Lazarou" w:date="2020-01-27T02:20:25.9612708" w:id="2002659931">
                    <w:rPr/>
                  </w:rPrChange>
                </w:rPr>
                <w:t xml:space="preserve">in [Language] </w:t>
              </w:r>
              <w:r w:rsidRPr="4E5D0F7E" w:rsidR="4E5D0F7E">
                <w:rPr>
                  <w:rFonts w:ascii="Arial" w:hAnsi="Arial" w:eastAsia="Segoe UI Emoji" w:cs="Arial"/>
                  <w:b w:val="0"/>
                  <w:bCs w:val="0"/>
                  <w:sz w:val="20"/>
                  <w:szCs w:val="20"/>
                  <w:rPrChange w:author="Karly Lazarou" w:date="2020-01-27T02:20:25.9612708" w:id="1888354322">
                    <w:rPr/>
                  </w:rPrChange>
                </w:rPr>
                <w:t>that discusses</w:t>
              </w:r>
              <w:r w:rsidRPr="4E5D0F7E" w:rsidR="4E5D0F7E">
                <w:rPr>
                  <w:rFonts w:ascii="Arial" w:hAnsi="Arial" w:eastAsia="Segoe UI Emoji" w:cs="Arial"/>
                  <w:b w:val="0"/>
                  <w:bCs w:val="0"/>
                  <w:sz w:val="20"/>
                  <w:szCs w:val="20"/>
                  <w:rPrChange w:author="Karly Lazarou" w:date="2020-01-27T02:20:25.9612708" w:id="494802408">
                    <w:rPr/>
                  </w:rPrChange>
                </w:rPr>
                <w:t xml:space="preserve"> the food pyramid/food circle and general advice on good nutrition. </w:t>
              </w:r>
            </w:ins>
          </w:p>
          <w:p w:rsidR="2CE220A6" w:rsidP="4E5D0F7E" w:rsidRDefault="2CE220A6" w14:paraId="4C613534" w14:textId="1E02833A">
            <w:pPr>
              <w:pStyle w:val="ListParagraph"/>
              <w:numPr>
                <w:ilvl w:val="0"/>
                <w:numId w:val="23"/>
              </w:numPr>
              <w:rPr>
                <w:ins w:author="Karly Lazarou" w:date="2020-01-27T02:20:25.9612708" w:id="1389880773"/>
                <w:b w:val="0"/>
                <w:bCs w:val="0"/>
                <w:noProof w:val="0"/>
                <w:sz w:val="20"/>
                <w:szCs w:val="20"/>
                <w:lang w:val="en-AU"/>
                <w:rPrChange w:author="Karly Lazarou" w:date="2020-01-27T02:20:25.9612708" w:id="2007246240">
                  <w:rPr/>
                </w:rPrChange>
              </w:rPr>
              <w:pPrChange w:author="Karly Lazarou" w:date="2020-01-27T02:20:25.9612708" w:id="1237542207">
                <w:pPr/>
              </w:pPrChange>
            </w:pPr>
            <w:ins w:author="Karly Lazarou" w:date="2020-01-27T02:20:25.9612708" w:id="1440913679">
              <w:r w:rsidRPr="4E5D0F7E" w:rsidR="4E5D0F7E">
                <w:rPr>
                  <w:rFonts w:ascii="Arial" w:hAnsi="Arial" w:eastAsia="Arial" w:cs="Arial"/>
                  <w:noProof w:val="0"/>
                  <w:sz w:val="20"/>
                  <w:szCs w:val="20"/>
                  <w:lang w:val="en-AU"/>
                  <w:rPrChange w:author="Karly Lazarou" w:date="2020-01-27T02:20:25.9612708" w:id="1647494336">
                    <w:rPr/>
                  </w:rPrChange>
                </w:rPr>
                <w:t>Students identify main ideas and specific information in comprehension style questions</w:t>
              </w:r>
              <w:r w:rsidRPr="4E5D0F7E" w:rsidR="4E5D0F7E">
                <w:rPr>
                  <w:rFonts w:ascii="Arial" w:hAnsi="Arial" w:eastAsia="Arial" w:cs="Arial"/>
                  <w:noProof w:val="0"/>
                  <w:sz w:val="20"/>
                  <w:szCs w:val="20"/>
                  <w:lang w:val="en-AU"/>
                  <w:rPrChange w:author="Karly Lazarou" w:date="2020-01-27T02:20:25.9612708" w:id="1443528158">
                    <w:rPr/>
                  </w:rPrChange>
                </w:rPr>
                <w:t xml:space="preserve"> and language activities. </w:t>
              </w:r>
            </w:ins>
          </w:p>
          <w:p w:rsidR="2CE220A6" w:rsidP="42E3D7BD" w:rsidRDefault="2CE220A6" w14:textId="1E02833A" w14:paraId="71498892">
            <w:pPr>
              <w:pStyle w:val="ListParagraph"/>
              <w:numPr>
                <w:ilvl w:val="0"/>
                <w:numId w:val="23"/>
              </w:numPr>
              <w:rPr>
                <w:noProof w:val="0"/>
                <w:lang w:val="en-AU"/>
                <w:rPrChange w:author="Karly Lazarou" w:date="2020-01-27T04:04:03.0161149" w:id="448036747">
                  <w:rPr/>
                </w:rPrChange>
              </w:rPr>
            </w:pPr>
            <w:ins w:author="Karly Lazarou" w:date="2020-01-27T02:20:25.9612708" w:id="1669476285">
              <w:r w:rsidRPr="4E5D0F7E" w:rsidR="4E5D0F7E">
                <w:rPr>
                  <w:rFonts w:ascii="Arial" w:hAnsi="Arial" w:eastAsia="Arial" w:cs="Arial"/>
                  <w:noProof w:val="0"/>
                  <w:sz w:val="20"/>
                  <w:szCs w:val="20"/>
                  <w:lang w:val="en-AU"/>
                  <w:rPrChange w:author="Karly Lazarou" w:date="2020-01-27T02:20:25.9612708" w:id="1767675183">
                    <w:rPr/>
                  </w:rPrChange>
                </w:rPr>
                <w:t>In pairs, s</w:t>
              </w:r>
              <w:r w:rsidRPr="4E5D0F7E" w:rsidR="4E5D0F7E">
                <w:rPr>
                  <w:rFonts w:ascii="Arial" w:hAnsi="Arial" w:eastAsia="Arial" w:cs="Arial"/>
                  <w:noProof w:val="0"/>
                  <w:sz w:val="20"/>
                  <w:szCs w:val="20"/>
                  <w:lang w:val="en-AU"/>
                  <w:rPrChange w:author="Karly Lazarou" w:date="2020-01-27T02:20:25.9612708" w:id="1035457805">
                    <w:rPr/>
                  </w:rPrChange>
                </w:rPr>
                <w:t xml:space="preserve">tudents compare food pyramid/food circle of [Country] with food pyramid and national healthy guidelines with Australia. </w:t>
              </w:r>
            </w:ins>
            <w:ins w:author="Karly Lazarou" w:date="2020-01-27T10:01:55.6647257" w:id="2034664508">
              <w:r w:rsidRPr="4E5D0F7E" w:rsidR="4E5D0F7E">
                <w:rPr>
                  <w:rFonts w:ascii="Arial" w:hAnsi="Arial" w:eastAsia="Arial" w:cs="Arial"/>
                  <w:noProof w:val="0"/>
                  <w:sz w:val="20"/>
                  <w:szCs w:val="20"/>
                  <w:lang w:val="en-AU"/>
                  <w:rPrChange w:author="Karly Lazarou" w:date="2020-01-27T02:20:25.9612708" w:id="852783396">
                    <w:rPr/>
                  </w:rPrChange>
                </w:rPr>
                <w:t>Students to note the similarities and differences in a table and discuss why there may be differences</w:t>
              </w:r>
            </w:ins>
          </w:p>
          <w:p w:rsidR="2CE220A6" w:rsidP="36DF2ED6" w:rsidRDefault="2CE220A6" w14:paraId="5E02671A" w14:textId="0773B67D">
            <w:pPr>
              <w:pStyle w:val="ListParagraph"/>
              <w:numPr>
                <w:ilvl w:val="0"/>
                <w:numId w:val="23"/>
              </w:numPr>
              <w:rPr>
                <w:noProof w:val="0"/>
                <w:lang w:val="en-AU"/>
                <w:rPrChange w:author="Karly Lazarou" w:date="2020-01-27T10:01:55.6647257" w:id="1270964164">
                  <w:rPr/>
                </w:rPrChange>
              </w:rPr>
              <w:pPrChange w:author="Karly Lazarou" w:date="2020-01-27T10:01:55.6647257" w:id="1237542207">
                <w:pPr/>
              </w:pPrChange>
            </w:pPr>
            <w:ins w:author="Karly Lazarou" w:date="2020-01-27T02:20:25.9612708" w:id="1347983732">
              <w:r w:rsidRPr="4E5D0F7E" w:rsidR="4E5D0F7E">
                <w:rPr>
                  <w:rFonts w:ascii="Arial" w:hAnsi="Arial" w:eastAsia="Arial" w:cs="Arial"/>
                  <w:noProof w:val="0"/>
                  <w:sz w:val="20"/>
                  <w:szCs w:val="20"/>
                  <w:lang w:val="en-AU"/>
                  <w:rPrChange w:author="Karly Lazarou" w:date="2020-01-27T02:20:25.9612708" w:id="1587586352">
                    <w:rPr/>
                  </w:rPrChange>
                </w:rPr>
                <w:t xml:space="preserve"> </w:t>
              </w:r>
              <w:proofErr w:type="spellStart"/>
              <w:r w:rsidRPr="4E5D0F7E" w:rsidR="4E5D0F7E">
                <w:rPr>
                  <w:rFonts w:ascii="Arial" w:hAnsi="Arial" w:eastAsia="Arial" w:cs="Arial"/>
                  <w:noProof w:val="0"/>
                  <w:sz w:val="20"/>
                  <w:szCs w:val="20"/>
                  <w:lang w:val="en-AU"/>
                  <w:rPrChange w:author="Karly Lazarou" w:date="2020-01-27T02:20:25.9612708" w:id="1352383487">
                    <w:rPr/>
                  </w:rPrChange>
                </w:rPr>
                <w:t>e.g</w:t>
              </w:r>
              <w:proofErr w:type="spellEnd"/>
              <w:r w:rsidRPr="4E5D0F7E" w:rsidR="4E5D0F7E">
                <w:rPr>
                  <w:rFonts w:ascii="Arial" w:hAnsi="Arial" w:eastAsia="Arial" w:cs="Arial"/>
                  <w:noProof w:val="0"/>
                  <w:sz w:val="20"/>
                  <w:szCs w:val="20"/>
                  <w:lang w:val="en-AU"/>
                  <w:rPrChange w:author="Karly Lazarou" w:date="2020-01-27T02:20:25.9612708" w:id="1904927437">
                    <w:rPr/>
                  </w:rPrChange>
                </w:rPr>
                <w:t xml:space="preserve"> geographical location, climate, cultural beliefs etc</w:t>
              </w:r>
              <w:r w:rsidRPr="4E5D0F7E" w:rsidR="4E5D0F7E">
                <w:rPr>
                  <w:rFonts w:ascii="Arial" w:hAnsi="Arial" w:eastAsia="Arial" w:cs="Arial"/>
                  <w:noProof w:val="0"/>
                  <w:sz w:val="20"/>
                  <w:szCs w:val="20"/>
                  <w:lang w:val="en-AU"/>
                  <w:rPrChange w:author="Karly Lazarou" w:date="2020-01-27T02:20:25.9612708" w:id="281485358">
                    <w:rPr/>
                  </w:rPrChange>
                </w:rPr>
                <w:t xml:space="preserve">. </w:t>
              </w:r>
            </w:ins>
          </w:p>
          <w:p w:rsidR="2CE220A6" w:rsidP="4E5D0F7E" w:rsidRDefault="2CE220A6" w14:paraId="5E1ED507" w14:textId="4D5B1804">
            <w:pPr>
              <w:pStyle w:val="ListParagraph"/>
              <w:numPr>
                <w:ilvl w:val="0"/>
                <w:numId w:val="23"/>
              </w:numPr>
              <w:rPr>
                <w:ins w:author="Karly Lazarou" w:date="2020-01-27T02:20:25.9612708" w:id="1963407970"/>
                <w:noProof w:val="0"/>
                <w:sz w:val="20"/>
                <w:szCs w:val="20"/>
                <w:lang w:val="en-AU"/>
                <w:rPrChange w:author="Karly Lazarou" w:date="2020-01-27T02:20:25.9612708" w:id="1450794766">
                  <w:rPr/>
                </w:rPrChange>
              </w:rPr>
              <w:pPrChange w:author="Karly Lazarou" w:date="2020-01-27T02:20:25.9612708" w:id="1237542207">
                <w:pPr/>
              </w:pPrChange>
            </w:pPr>
            <w:ins w:author="Karly Lazarou" w:date="2020-01-27T02:20:25.9612708" w:id="502858020">
              <w:r w:rsidRPr="4E5D0F7E" w:rsidR="4E5D0F7E">
                <w:rPr>
                  <w:rFonts w:ascii="Arial" w:hAnsi="Arial" w:eastAsia="Arial" w:cs="Arial"/>
                  <w:noProof w:val="0"/>
                  <w:sz w:val="20"/>
                  <w:szCs w:val="20"/>
                  <w:lang w:val="en-AU"/>
                  <w:rPrChange w:author="Karly Lazarou" w:date="2020-01-27T02:20:25.9612708" w:id="1877196708">
                    <w:rPr/>
                  </w:rPrChange>
                </w:rPr>
                <w:t>Students create a ‘Health and Wellbeing Blog’ in which they are expected to write 5 blog entries over the course of the unit. Students are to write their first reflective blog piece of 150 words consolidating their understanding of good nutrition and assessing their own practices of good nutrition in their daily life.</w:t>
              </w:r>
            </w:ins>
          </w:p>
          <w:p w:rsidR="2CE220A6" w:rsidP="4E5D0F7E" w:rsidRDefault="2CE220A6" w14:paraId="3C5626AE" w14:textId="393D7AAB">
            <w:pPr>
              <w:pStyle w:val="Normal"/>
              <w:rPr>
                <w:rFonts w:ascii="Arial" w:hAnsi="Arial" w:eastAsia="Segoe UI Emoji" w:cs="Arial"/>
                <w:b w:val="1"/>
                <w:bCs w:val="1"/>
                <w:sz w:val="20"/>
                <w:szCs w:val="20"/>
                <w:rPrChange w:author="Karly Lazarou" w:date="2020-01-27T02:20:25.9612708" w:id="133746822">
                  <w:rPr/>
                </w:rPrChange>
              </w:rPr>
              <w:pPrChange w:author="Karly Lazarou" w:date="2020-01-27T02:20:25.9612708" w:id="1237542207">
                <w:pPr/>
              </w:pPrChange>
            </w:pPr>
          </w:p>
        </w:tc>
      </w:tr>
      <w:tr xmlns:wp14="http://schemas.microsoft.com/office/word/2010/wordml" w:rsidR="51277C70" w:rsidTr="04E32C9B" w14:paraId="2F54E238" wp14:textId="77777777">
        <w:trPr>
          <w:ins w:author="Karly Lazarou" w:date="2020-01-27T02:17:23.0835714" w:id="612844003"/>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056599084">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182E6330" w:rsidP="0624CF27" w:rsidRDefault="182E6330" w14:paraId="76BE0D0E" w14:textId="1D3CFCEA">
            <w:pPr>
              <w:pStyle w:val="ListParagraph"/>
              <w:numPr>
                <w:ilvl w:val="0"/>
                <w:numId w:val="23"/>
              </w:numPr>
              <w:spacing w:before="0" w:after="0" w:line="276" w:lineRule="auto"/>
              <w:ind/>
              <w:rPr>
                <w:sz w:val="20"/>
                <w:szCs w:val="20"/>
                <w:rPrChange w:author="Karly Lazarou" w:date="2020-01-27T10:59:03.5960899" w:id="1415210923">
                  <w:rPr/>
                </w:rPrChange>
              </w:rPr>
              <w:rPr>
                <w:sz w:val="20"/>
                <w:szCs w:val="20"/>
                <w:rPrChange w:author="Karly Lazarou" w:date="2020-01-27T09:59:54.2073234" w:id="466059965">
                  <w:rPr/>
                </w:rPrChange>
              </w:rPr>
              <w:pPrChange w:author="Karly Lazarou" w:date="2020-01-27T10:59:03.5960899" w:id="1941643217">
                <w:pPr/>
              </w:pPrChange>
            </w:pPr>
            <w:ins w:author="Karly Lazarou" w:date="2020-01-27T04:56:49.3290813" w:id="2022097615">
              <w:r w:rsidRPr="182E6330" w:rsidR="6395405C">
                <w:rPr>
                  <w:rFonts w:ascii="Arial Unicode MS" w:hAnsi="Arial Unicode MS" w:eastAsia="Arial Unicode MS" w:cs="Arial Unicode MS"/>
                  <w:sz w:val="20"/>
                  <w:szCs w:val="20"/>
                  <w:rPrChange w:author="Karly Lazarou" w:date="2020-01-27T09:58:23.1216189" w:id="454447514">
                    <w:rPr/>
                  </w:rPrChange>
                </w:rPr>
                <w:t xml:space="preserve">understand the rules of writing conventions and apply these to their own constructions </w:t>
              </w:r>
            </w:ins>
            <w:ins w:author="Karly Lazarou" w:date="2020-01-27T10:59:03.5960899" w:id="1599725389">
              <w:r w:rsidRPr="182E6330" w:rsidR="0624CF27">
                <w:rPr>
                  <w:rFonts w:ascii="Arial Unicode MS" w:hAnsi="Arial Unicode MS" w:eastAsia="Arial Unicode MS" w:cs="Arial Unicode MS"/>
                  <w:sz w:val="20"/>
                  <w:szCs w:val="20"/>
                  <w:rPrChange w:author="Karly Lazarou" w:date="2020-01-27T09:58:23.1216189" w:id="756948133">
                    <w:rPr/>
                  </w:rPrChange>
                </w:rPr>
                <w:t>(</w:t>
              </w:r>
            </w:ins>
            <w:ins w:author="Karly Lazarou" w:date="2020-01-27T04:56:49.3290813" w:id="1654760552">
              <w:r w:rsidRPr="182E6330" w:rsidR="6395405C">
                <w:rPr>
                  <w:rFonts w:ascii="Arial Unicode MS" w:hAnsi="Arial Unicode MS" w:eastAsia="Arial Unicode MS" w:cs="Arial Unicode MS"/>
                  <w:sz w:val="20"/>
                  <w:szCs w:val="20"/>
                  <w:rPrChange w:author="Karly Lazarou" w:date="2020-01-27T09:58:23.1216189" w:id="1092312987">
                    <w:rPr/>
                  </w:rPrChange>
                </w:rPr>
                <w:t>L</w:t>
              </w:r>
            </w:ins>
            <w:ins w:author="Karly Lazarou" w:date="2020-01-27T10:59:03.5960899" w:id="2086408631">
              <w:r w:rsidRPr="182E6330" w:rsidR="0624CF27">
                <w:rPr>
                  <w:rFonts w:ascii="Arial Unicode MS" w:hAnsi="Arial Unicode MS" w:eastAsia="Arial Unicode MS" w:cs="Arial Unicode MS"/>
                  <w:sz w:val="20"/>
                  <w:szCs w:val="20"/>
                  <w:rPrChange w:author="Karly Lazarou" w:date="2020-01-27T09:58:23.1216189" w:id="1278358618">
                    <w:rPr/>
                  </w:rPrChange>
                </w:rPr>
                <w:t>XX</w:t>
              </w:r>
            </w:ins>
            <w:ins w:author="Karly Lazarou" w:date="2020-01-27T04:56:49.3290813" w:id="1414464410">
              <w:r w:rsidRPr="182E6330" w:rsidR="6395405C">
                <w:rPr>
                  <w:rFonts w:ascii="Arial Unicode MS" w:hAnsi="Arial Unicode MS" w:eastAsia="Arial Unicode MS" w:cs="Arial Unicode MS"/>
                  <w:sz w:val="20"/>
                  <w:szCs w:val="20"/>
                  <w:rPrChange w:author="Karly Lazarou" w:date="2020-01-27T09:58:23.1216189" w:id="320885454">
                    <w:rPr/>
                  </w:rPrChange>
                </w:rPr>
                <w:t>5-6U</w:t>
              </w:r>
            </w:ins>
            <w:ins w:author="Karly Lazarou" w:date="2020-01-27T10:59:03.5960899" w:id="1161535966">
              <w:r w:rsidRPr="182E6330" w:rsidR="0624CF27">
                <w:rPr>
                  <w:rFonts w:ascii="Arial Unicode MS" w:hAnsi="Arial Unicode MS" w:eastAsia="Arial Unicode MS" w:cs="Arial Unicode MS"/>
                  <w:sz w:val="20"/>
                  <w:szCs w:val="20"/>
                  <w:rPrChange w:author="Karly Lazarou" w:date="2020-01-27T09:58:23.1216189" w:id="890250524">
                    <w:rPr/>
                  </w:rPrChange>
                </w:rPr>
                <w:t>)</w:t>
              </w:r>
            </w:ins>
          </w:p>
          <w:p w:rsidR="3E834819" w:rsidDel="03F377C5" w:rsidP="49B4D575" w:rsidRDefault="3E834819" w14:paraId="59A5FF16" w14:textId="7A9C1144">
            <w:pPr>
              <w:pStyle w:val="Normal"/>
              <w:spacing w:before="0" w:after="0" w:line="276" w:lineRule="auto"/>
              <w:ind w:left="0"/>
              <w:rPr>
                <w:del w:author="Karly Lazarou" w:date="2020-01-27T10:51:29.6032473" w:id="1678417575"/>
                <w:rFonts w:ascii="Arial Unicode MS" w:hAnsi="Arial Unicode MS" w:eastAsia="Arial Unicode MS" w:cs="Arial Unicode MS"/>
                <w:noProof w:val="0"/>
                <w:sz w:val="20"/>
                <w:szCs w:val="20"/>
                <w:lang w:val="en-AU"/>
                <w:rPrChange w:author="Karly Lazarou" w:date="2020-01-27T09:59:54.2073234" w:id="1375536292">
                  <w:rPr/>
                </w:rPrChange>
              </w:rPr>
              <w:pPrChange w:author="Karly Lazarou" w:date="2020-01-27T09:59:54.2073234" w:id="1503773068">
                <w:pPr/>
              </w:pPrChange>
            </w:pPr>
            <w:del w:author="Karly Lazarou" w:date="2020-01-27T10:51:29.6032473" w:id="1863557004">
              <w:r w:rsidDel="03F377C5">
                <w:br/>
              </w:r>
            </w:del>
          </w:p>
          <w:p w:rsidR="3E834819" w:rsidDel="03F377C5" w:rsidP="49B4D575" w:rsidRDefault="3E834819" w14:paraId="29734746" w14:textId="25A85073">
            <w:pPr>
              <w:pStyle w:val="ListParagraph"/>
              <w:numPr>
                <w:ilvl w:val="0"/>
                <w:numId w:val="23"/>
              </w:numPr>
              <w:spacing w:before="0" w:after="0" w:line="276" w:lineRule="auto"/>
              <w:ind/>
              <w:rPr>
                <w:del w:author="Karly Lazarou" w:date="2020-01-27T10:51:29.6032473" w:id="603533065"/>
                <w:sz w:val="20"/>
                <w:szCs w:val="20"/>
                <w:rPrChange w:author="Karly Lazarou" w:date="2020-01-27T09:59:54.2073234" w:id="1736514040">
                  <w:rPr/>
                </w:rPrChange>
              </w:rPr>
              <w:pPrChange w:author="Karly Lazarou" w:date="2020-01-27T09:59:54.2073234" w:id="1503773068">
                <w:pPr/>
              </w:pPrChange>
            </w:pPr>
            <w:r w:rsidRPr="182E6330" w:rsidR="45F218E0">
              <w:rPr>
                <w:rFonts w:ascii="Arial Unicode MS" w:hAnsi="Arial Unicode MS" w:eastAsia="Arial Unicode MS" w:cs="Arial Unicode MS"/>
                <w:noProof w:val="0"/>
                <w:sz w:val="20"/>
                <w:szCs w:val="20"/>
                <w:lang w:val="en-AU"/>
                <w:rPrChange w:author="Karly Lazarou" w:date="2020-01-27T09:58:23.1216189" w:id="1431490460">
                  <w:rPr/>
                </w:rPrChange>
              </w:rPr>
              <w:t xml:space="preserve">compose a range of informative and imaginative texts, using a variety of formats for different contexts, purposes and audiences, and experimenting with genre, textual features and stylistic </w:t>
            </w:r>
            <w:ins w:author="Karly Lazarou" w:date="2020-01-27T09:58:23.1216189" w:id="1092917004">
              <w:r w:rsidRPr="182E6330" w:rsidR="45F218E0">
                <w:rPr>
                  <w:rFonts w:ascii="Arial Unicode MS" w:hAnsi="Arial Unicode MS" w:eastAsia="Arial Unicode MS" w:cs="Arial Unicode MS"/>
                  <w:noProof w:val="0"/>
                  <w:sz w:val="20"/>
                  <w:szCs w:val="20"/>
                  <w:lang w:val="en-AU"/>
                  <w:rPrChange w:author="Karly Lazarou" w:date="2020-01-27T09:58:23.1216189" w:id="1216480137">
                    <w:rPr/>
                  </w:rPrChange>
                </w:rPr>
                <w:t xml:space="preserve">devices</w:t>
              </w:r>
            </w:ins>
            <w:ins w:author="Karly Lazarou" w:date="2020-01-27T14:08:01.3045819" w:id="771453772">
              <w:r w:rsidRPr="182E6330" w:rsidR="33908116">
                <w:rPr>
                  <w:rFonts w:ascii="Arial Unicode MS" w:hAnsi="Arial Unicode MS" w:eastAsia="Arial Unicode MS" w:cs="Arial Unicode MS"/>
                  <w:noProof w:val="0"/>
                  <w:sz w:val="20"/>
                  <w:szCs w:val="20"/>
                  <w:lang w:val="en-AU"/>
                  <w:rPrChange w:author="Karly Lazarou" w:date="2020-01-27T09:58:23.1216189" w:id="1309939529">
                    <w:rPr/>
                  </w:rPrChange>
                </w:rPr>
                <w:t xml:space="preserve"> </w:t>
              </w:r>
            </w:ins>
            <w:ins w:author="Karly Lazarou" w:date="2020-01-27T09:58:23.1216189" w:id="313769962">
              <w:r w:rsidRPr="182E6330" w:rsidR="45F218E0">
                <w:rPr>
                  <w:rFonts w:ascii="Arial Unicode MS" w:hAnsi="Arial Unicode MS" w:eastAsia="Arial Unicode MS" w:cs="Arial Unicode MS"/>
                  <w:noProof w:val="0"/>
                  <w:sz w:val="20"/>
                  <w:szCs w:val="20"/>
                  <w:lang w:val="en-AU"/>
                  <w:rPrChange w:author="Karly Lazarou" w:date="2020-01-27T09:58:23.1216189" w:id="827075749">
                    <w:rPr/>
                  </w:rPrChange>
                </w:rPr>
                <w:t xml:space="preserve">(</w:t>
              </w:r>
              <w:r w:rsidRPr="182E6330" w:rsidR="45F218E0">
                <w:rPr>
                  <w:rFonts w:ascii="Arial Unicode MS" w:hAnsi="Arial Unicode MS" w:eastAsia="Arial Unicode MS" w:cs="Arial Unicode MS"/>
                  <w:noProof w:val="0"/>
                  <w:sz w:val="20"/>
                  <w:szCs w:val="20"/>
                  <w:lang w:val="en-AU"/>
                  <w:rPrChange w:author="Karly Lazarou" w:date="2020-01-27T09:58:23.1216189" w:id="1385804810">
                    <w:rPr/>
                  </w:rPrChange>
                </w:rPr>
                <w:t xml:space="preserve">LXX5-4</w:t>
              </w:r>
            </w:ins>
            <w:ins w:author="Karly Lazarou" w:date="2020-01-27T11:00:03.7688511" w:id="79077100">
              <w:r w:rsidRPr="182E6330" w:rsidR="3DDB7B92">
                <w:rPr>
                  <w:rFonts w:ascii="Arial Unicode MS" w:hAnsi="Arial Unicode MS" w:eastAsia="Arial Unicode MS" w:cs="Arial Unicode MS"/>
                  <w:noProof w:val="0"/>
                  <w:sz w:val="20"/>
                  <w:szCs w:val="20"/>
                  <w:lang w:val="en-AU"/>
                  <w:rPrChange w:author="Karly Lazarou" w:date="2020-01-27T09:58:23.1216189" w:id="1018916836">
                    <w:rPr/>
                  </w:rPrChange>
                </w:rPr>
                <w:t xml:space="preserve">C</w:t>
              </w:r>
            </w:ins>
            <w:ins w:author="Karly Lazarou" w:date="2020-01-27T09:58:23.1216189" w:id="1291713397">
              <w:r w:rsidRPr="182E6330" w:rsidR="45F218E0">
                <w:rPr>
                  <w:rFonts w:ascii="Arial Unicode MS" w:hAnsi="Arial Unicode MS" w:eastAsia="Arial Unicode MS" w:cs="Arial Unicode MS"/>
                  <w:noProof w:val="0"/>
                  <w:sz w:val="20"/>
                  <w:szCs w:val="20"/>
                  <w:lang w:val="en-AU"/>
                  <w:rPrChange w:author="Karly Lazarou" w:date="2020-01-27T09:58:23.1216189" w:id="25939426">
                    <w:rPr/>
                  </w:rPrChange>
                </w:rPr>
                <w:t xml:space="preserve">)</w:t>
              </w:r>
            </w:ins>
            <w:del w:author="Karly Lazarou" w:date="2020-01-27T09:58:23.1216189" w:id="958816806">
              <w:r w:rsidRPr="45F218E0" w:rsidDel="182E6330" w:rsidR="45F218E0">
                <w:rPr>
                  <w:rFonts w:ascii="Arial Unicode MS" w:hAnsi="Arial Unicode MS" w:eastAsia="Arial Unicode MS" w:cs="Arial Unicode MS"/>
                  <w:noProof w:val="0"/>
                  <w:sz w:val="16"/>
                  <w:szCs w:val="16"/>
                  <w:lang w:val="en-AU"/>
                  <w:rPrChange w:author="Karly Lazarou" w:date="2020-01-27T02:18:54.996286" w:id="111067498">
                    <w:rPr/>
                  </w:rPrChange>
                </w:rPr>
                <w:delText>devices(</w:delText>
              </w:r>
              <w:r w:rsidRPr="45F218E0" w:rsidDel="182E6330" w:rsidR="45F218E0">
                <w:rPr>
                  <w:rFonts w:ascii="Arial Unicode MS" w:hAnsi="Arial Unicode MS" w:eastAsia="Arial Unicode MS" w:cs="Arial Unicode MS"/>
                  <w:noProof w:val="0"/>
                  <w:sz w:val="16"/>
                  <w:szCs w:val="16"/>
                  <w:lang w:val="en-AU"/>
                  <w:rPrChange w:author="Karly Lazarou" w:date="2020-01-27T02:18:54.996286" w:id="715488319">
                    <w:rPr/>
                  </w:rPrChange>
                </w:rPr>
                <w:delText>LXX5-4c)</w:delText>
              </w:r>
            </w:del>
          </w:p>
          <w:p w:rsidR="3E834819" w:rsidP="33908116" w:rsidRDefault="3E834819" w14:paraId="083D8260" w14:textId="74CCC761">
            <w:pPr>
              <w:pStyle w:val="ListParagraph"/>
              <w:numPr>
                <w:ilvl w:val="0"/>
                <w:numId w:val="23"/>
              </w:numPr>
              <w:spacing w:before="0" w:after="0" w:line="276" w:lineRule="auto"/>
              <w:ind/>
              <w:rPr>
                <w:sz w:val="20"/>
                <w:szCs w:val="20"/>
                <w:rPrChange w:author="Karly Lazarou" w:date="2020-01-27T14:08:01.3045819" w:id="585933795">
                  <w:rPr/>
                </w:rPrChange>
              </w:rPr>
              <w:pPrChange w:author="Karly Lazarou" w:date="2020-01-27T14:08:01.3045819" w:id="1503773068">
                <w:pPr/>
              </w:pPrChange>
            </w:pPr>
          </w:p>
          <w:p w:rsidR="3E834819" w:rsidP="20A8CF38" w:rsidRDefault="3E834819" w14:paraId="6F138DED" w14:textId="58058CA6">
            <w:pPr>
              <w:pStyle w:val="ListParagraph"/>
              <w:numPr>
                <w:ilvl w:val="0"/>
                <w:numId w:val="23"/>
              </w:numPr>
              <w:spacing w:before="0" w:after="0" w:line="276" w:lineRule="auto"/>
              <w:ind/>
              <w:rPr>
                <w:noProof w:val="0"/>
                <w:sz w:val="20"/>
                <w:szCs w:val="20"/>
                <w:lang w:val="en-AU"/>
                <w:rPrChange w:author="Karly Lazarou" w:date="2020-01-27T14:18:37.4289" w:id="1547670096">
                  <w:rPr/>
                </w:rPrChange>
              </w:rPr>
              <w:pPrChange w:author="Karly Lazarou" w:date="2020-01-27T14:18:37.4289" w:id="1503773068">
                <w:pPr/>
              </w:pPrChange>
            </w:pPr>
            <w:ins w:author="Karly Lazarou" w:date="2020-01-27T02:30:40.8214755" w:id="771998216">
              <w:r w:rsidRPr="182E6330" w:rsidR="5035679F">
                <w:rPr>
                  <w:rFonts w:ascii="Arial Unicode MS" w:hAnsi="Arial Unicode MS" w:eastAsia="Arial Unicode MS" w:cs="Arial Unicode MS"/>
                  <w:noProof w:val="0"/>
                  <w:sz w:val="20"/>
                  <w:szCs w:val="20"/>
                  <w:lang w:val="en-AU"/>
                  <w:rPrChange w:author="Karly Lazarou" w:date="2020-01-27T09:58:23.1216189" w:id="2034601045">
                    <w:rPr/>
                  </w:rPrChange>
                </w:rPr>
                <w:t xml:space="preserve">understand and apply complex grammatical structures to enhance communication and achieve </w:t>
              </w:r>
              <w:r w:rsidRPr="182E6330" w:rsidR="5035679F">
                <w:rPr>
                  <w:rFonts w:ascii="Arial Unicode MS" w:hAnsi="Arial Unicode MS" w:eastAsia="Arial Unicode MS" w:cs="Arial Unicode MS"/>
                  <w:noProof w:val="0"/>
                  <w:sz w:val="20"/>
                  <w:szCs w:val="20"/>
                  <w:lang w:val="en-AU"/>
                  <w:rPrChange w:author="Karly Lazarou" w:date="2020-01-27T09:58:23.1216189" w:id="312131552">
                    <w:rPr/>
                  </w:rPrChange>
                </w:rPr>
                <w:t>particular effects</w:t>
              </w:r>
              <w:r w:rsidRPr="182E6330" w:rsidR="5035679F">
                <w:rPr>
                  <w:rFonts w:ascii="Arial Unicode MS" w:hAnsi="Arial Unicode MS" w:eastAsia="Arial Unicode MS" w:cs="Arial Unicode MS"/>
                  <w:noProof w:val="0"/>
                  <w:sz w:val="20"/>
                  <w:szCs w:val="20"/>
                  <w:lang w:val="en-AU"/>
                  <w:rPrChange w:author="Karly Lazarou" w:date="2020-01-27T09:58:23.1216189" w:id="1270941360">
                    <w:rPr/>
                  </w:rPrChange>
                </w:rPr>
                <w:t>,</w:t>
              </w:r>
            </w:ins>
            <w:ins w:author="Karly Lazarou" w:date="2020-01-27T02:31:11.1410059" w:id="1069415761">
              <w:r w:rsidRPr="182E6330" w:rsidR="79AE5968">
                <w:rPr>
                  <w:rFonts w:ascii="Arial Unicode MS" w:hAnsi="Arial Unicode MS" w:eastAsia="Arial Unicode MS" w:cs="Arial Unicode MS"/>
                  <w:noProof w:val="0"/>
                  <w:sz w:val="20"/>
                  <w:szCs w:val="20"/>
                  <w:lang w:val="en-AU"/>
                  <w:rPrChange w:author="Karly Lazarou" w:date="2020-01-27T09:58:23.1216189" w:id="898428168">
                    <w:rPr/>
                  </w:rPrChange>
                </w:rPr>
                <w:t xml:space="preserve"> (LXX</w:t>
              </w:r>
            </w:ins>
            <w:ins w:author="Karly Lazarou" w:date="2020-01-27T14:16:06.4894349" w:id="786277228">
              <w:r w:rsidRPr="182E6330" w:rsidR="209B6A95">
                <w:rPr>
                  <w:rFonts w:ascii="Arial Unicode MS" w:hAnsi="Arial Unicode MS" w:eastAsia="Arial Unicode MS" w:cs="Arial Unicode MS"/>
                  <w:noProof w:val="0"/>
                  <w:sz w:val="20"/>
                  <w:szCs w:val="20"/>
                  <w:lang w:val="en-AU"/>
                  <w:rPrChange w:author="Karly Lazarou" w:date="2020-01-27T09:58:23.1216189" w:id="2123184074">
                    <w:rPr/>
                  </w:rPrChange>
                </w:rPr>
                <w:t xml:space="preserve">5</w:t>
              </w:r>
            </w:ins>
            <w:ins w:author="Karly Lazarou" w:date="2020-01-27T02:31:11.1410059" w:id="1513301509">
              <w:r w:rsidRPr="182E6330" w:rsidR="79AE5968">
                <w:rPr>
                  <w:rFonts w:ascii="Arial Unicode MS" w:hAnsi="Arial Unicode MS" w:eastAsia="Arial Unicode MS" w:cs="Arial Unicode MS"/>
                  <w:noProof w:val="0"/>
                  <w:sz w:val="20"/>
                  <w:szCs w:val="20"/>
                  <w:lang w:val="en-AU"/>
                  <w:rPrChange w:author="Karly Lazarou" w:date="2020-01-27T09:58:23.1216189" w:id="505262183">
                    <w:rPr/>
                  </w:rPrChange>
                </w:rPr>
                <w:t xml:space="preserve"> </w:t>
              </w:r>
            </w:ins>
            <w:ins w:author="Karly Lazarou" w:date="2020-01-27T02:31:41.4521688" w:id="1877907804">
              <w:r w:rsidRPr="182E6330" w:rsidR="4C0B031F">
                <w:rPr>
                  <w:rFonts w:ascii="Arial Unicode MS" w:hAnsi="Arial Unicode MS" w:eastAsia="Arial Unicode MS" w:cs="Arial Unicode MS"/>
                  <w:noProof w:val="0"/>
                  <w:sz w:val="20"/>
                  <w:szCs w:val="20"/>
                  <w:lang w:val="en-AU"/>
                  <w:rPrChange w:author="Karly Lazarou" w:date="2020-01-27T09:58:23.1216189" w:id="1924889727">
                    <w:rPr/>
                  </w:rPrChange>
                </w:rPr>
                <w:t xml:space="preserve">– 7U)</w:t>
              </w:r>
            </w:ins>
            <w:ins w:author="Karly Lazarou" w:date="2020-01-27T14:18:37.4289" w:id="675965016">
              <w:r w:rsidRPr="182E6330" w:rsidR="20A8CF38">
                <w:rPr>
                  <w:rFonts w:ascii="Arial Unicode MS" w:hAnsi="Arial Unicode MS" w:eastAsia="Arial Unicode MS" w:cs="Arial Unicode MS"/>
                  <w:noProof w:val="0"/>
                  <w:sz w:val="20"/>
                  <w:szCs w:val="20"/>
                  <w:lang w:val="en-AU"/>
                  <w:rPrChange w:author="Karly Lazarou" w:date="2020-01-27T09:58:23.1216189" w:id="1241170254">
                    <w:rPr/>
                  </w:rPrChange>
                </w:rPr>
                <w:t xml:space="preserve"> (or 6U)</w:t>
              </w:r>
            </w:ins>
            <w:ins w:author="Karly Lazarou" w:date="2020-01-27T02:30:40.8214755" w:id="1033112717">
              <w:r w:rsidR="5035679F">
                <w:rPr/>
                <w:t/>
              </w:r>
            </w:ins>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812723848">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51277C70" w:rsidDel="6335D675" w:rsidP="5F946977" w:rsidRDefault="51277C70" w14:paraId="69D7B492" w14:textId="0C6C2D6D">
            <w:pPr>
              <w:pStyle w:val="Normal"/>
              <w:rPr>
                <w:del w:author="Karly Lazarou" w:date="2020-01-27T06:46:44.8090182" w:id="359105983"/>
                <w:b w:val="1"/>
                <w:bCs w:val="1"/>
                <w:sz w:val="20"/>
                <w:szCs w:val="20"/>
                <w:rPrChange w:author="Karly Lazarou" w:date="2020-01-27T06:43:12.4730982" w:id="1368262097">
                  <w:rPr/>
                </w:rPrChange>
              </w:rPr>
              <w:pPrChange w:author="Karly Lazarou" w:date="2020-01-27T06:43:12.4730982" w:id="483597565">
                <w:pPr/>
              </w:pPrChange>
            </w:pPr>
            <w:ins w:author="Karly Lazarou" w:date="2020-01-27T06:46:44.8090182" w:id="2015844584">
              <w:r w:rsidRPr="45F218E0" w:rsidR="45F218E0">
                <w:rPr>
                  <w:b w:val="1"/>
                  <w:bCs w:val="1"/>
                  <w:sz w:val="20"/>
                  <w:szCs w:val="20"/>
                  <w:rPrChange w:author="Karly Lazarou" w:date="2020-01-27T02:18:54.996286" w:id="1347366224">
                    <w:rPr/>
                  </w:rPrChange>
                </w:rPr>
                <w:t xml:space="preserve">Imperative</w:t>
              </w:r>
              <w:r w:rsidRPr="45F218E0" w:rsidR="45F218E0">
                <w:rPr>
                  <w:b w:val="1"/>
                  <w:bCs w:val="1"/>
                  <w:sz w:val="20"/>
                  <w:szCs w:val="20"/>
                  <w:rPrChange w:author="Karly Lazarou" w:date="2020-01-27T02:18:54.996286" w:id="779703948">
                    <w:rPr/>
                  </w:rPrChange>
                </w:rPr>
                <w:t xml:space="preserve"> Verb + Persuasive Language</w:t>
              </w:r>
            </w:ins>
          </w:p>
          <w:p w:rsidR="51277C70" w:rsidDel="6335D675" w:rsidP="57EA9FCB" w:rsidRDefault="51277C70" w14:textId="6F565193" w14:paraId="5B1D3301">
            <w:pPr>
              <w:pStyle w:val="ListParagraph"/>
              <w:numPr>
                <w:ilvl w:val="0"/>
                <w:numId w:val="30"/>
              </w:numPr>
              <w:ind/>
              <w:rPr>
                <w:del w:author="Karly Lazarou" w:date="2020-01-27T06:46:44.8090182" w:id="670409599"/>
                <w:b w:val="0"/>
                <w:bCs w:val="0"/>
                <w:sz w:val="20"/>
                <w:szCs w:val="20"/>
                <w:rPrChange w:author="Karly Lazarou" w:date="2020-01-27T06:42:12.3314975" w:id="1055838086">
                  <w:rPr/>
                </w:rPrChange>
              </w:rPr>
              <w:rPr>
                <w:b w:val="1"/>
                <w:bCs w:val="1"/>
                <w:sz w:val="20"/>
                <w:szCs w:val="20"/>
                <w:rPrChange w:author="Karly Lazarou" w:date="2020-01-27T06:39:10.6491898" w:id="982757092">
                  <w:rPr/>
                </w:rPrChange>
              </w:rPr>
              <w:pPrChange w:author="Karly Lazarou" w:date="2020-01-27T06:42:12.3314975" w:id="483597565">
                <w:pPr/>
              </w:pPrChange>
            </w:pPr>
            <w:del w:author="Karly Lazarou" w:date="2020-01-27T06:46:44.8090182" w:id="297740776">
              <w:r w:rsidRPr="45F218E0" w:rsidDel="6335D675" w:rsidR="45F218E0">
                <w:rPr>
                  <w:b w:val="0"/>
                  <w:bCs w:val="0"/>
                  <w:sz w:val="20"/>
                  <w:szCs w:val="20"/>
                  <w:rPrChange w:author="Karly Lazarou" w:date="2020-01-27T02:18:54.996286" w:id="102919032">
                    <w:rPr/>
                  </w:rPrChange>
                </w:rPr>
                <w:delText xml:space="preserve"> understanding and use of the imperative verb</w:delText>
              </w:r>
              <w:r w:rsidRPr="45F218E0" w:rsidDel="6335D675" w:rsidR="45F218E0">
                <w:rPr>
                  <w:b w:val="0"/>
                  <w:bCs w:val="0"/>
                  <w:sz w:val="20"/>
                  <w:szCs w:val="20"/>
                  <w:rPrChange w:author="Karly Lazarou" w:date="2020-01-27T02:18:54.996286" w:id="231842743">
                    <w:rPr/>
                  </w:rPrChange>
                </w:rPr>
                <w:delText xml:space="preserve"> through language activities provided by teacher.</w:delText>
              </w:r>
            </w:del>
          </w:p>
          <w:p w:rsidR="51277C70" w:rsidDel="6335D675" w:rsidP="5F946977" w:rsidRDefault="51277C70" w14:paraId="2A76F3B5" w14:textId="1B60D0B4">
            <w:pPr>
              <w:pStyle w:val="ListParagraph"/>
              <w:numPr>
                <w:ilvl w:val="0"/>
                <w:numId w:val="30"/>
              </w:numPr>
              <w:ind/>
              <w:rPr>
                <w:del w:author="Karly Lazarou" w:date="2020-01-27T06:46:44.8090182" w:id="1581657824"/>
                <w:b w:val="0"/>
                <w:bCs w:val="0"/>
                <w:sz w:val="20"/>
                <w:szCs w:val="20"/>
                <w:rPrChange w:author="Karly Lazarou" w:date="2020-01-27T06:43:12.4730982" w:id="2133304996">
                  <w:rPr/>
                </w:rPrChange>
              </w:rPr>
              <w:pPrChange w:author="Karly Lazarou" w:date="2020-01-27T06:43:12.4730982" w:id="483597565">
                <w:pPr/>
              </w:pPrChange>
            </w:pPr>
          </w:p>
          <w:p w:rsidR="51277C70" w:rsidDel="6335D675" w:rsidP="0E667378" w:rsidRDefault="51277C70" w14:paraId="619D35CC" w14:textId="72F2022B">
            <w:pPr>
              <w:pStyle w:val="ListParagraph"/>
              <w:numPr>
                <w:ilvl w:val="0"/>
                <w:numId w:val="30"/>
              </w:numPr>
              <w:ind/>
              <w:rPr>
                <w:del w:author="Karly Lazarou" w:date="2020-01-27T06:46:44.8090182" w:id="1120313692"/>
                <w:b w:val="0"/>
                <w:bCs w:val="0"/>
                <w:noProof w:val="0"/>
                <w:sz w:val="20"/>
                <w:szCs w:val="20"/>
                <w:lang w:val="en-AU"/>
                <w:rPrChange w:author="Karly Lazarou" w:date="2020-01-27T06:42:42.3938759" w:id="2037489659">
                  <w:rPr/>
                </w:rPrChange>
              </w:rPr>
              <w:pPrChange w:author="Karly Lazarou" w:date="2020-01-27T06:42:42.3938759" w:id="483597565">
                <w:pPr/>
              </w:pPrChange>
            </w:pPr>
          </w:p>
          <w:p w:rsidR="51277C70" w:rsidP="0B4B5C51" w:rsidRDefault="51277C70" w14:paraId="502C3F1A" w14:textId="297F5CBD">
            <w:pPr>
              <w:spacing w:before="40" w:after="40"/>
              <w:ind w:left="0"/>
              <w:rPr/>
              <w:rPr>
                <w:b w:val="1"/>
                <w:bCs w:val="1"/>
                <w:sz w:val="20"/>
                <w:szCs w:val="20"/>
                <w:rPrChange w:author="Karly Lazarou" w:date="2020-01-27T06:39:10.6491898" w:id="816814388">
                  <w:rPr/>
                </w:rPrChange>
              </w:rPr>
            </w:pPr>
            <w:ins w:author="Karly Lazarou" w:date="2020-01-27T06:44:42.6466031" w:id="925652183">
              <w:proofErr w:type="gramStart"/>
            </w:ins>
            <w:ins w:author="Karly Lazarou" w:date="2020-01-27T06:44:12.5504603" w:id="1852415720">
              <w:proofErr w:type="gramEnd"/>
            </w:ins>
            <w:ins w:author="Karly Lazarou" w:date="2020-01-27T06:41:42.17686" w:id="1189423331">
              <w:proofErr w:type="spellStart"/>
            </w:ins>
            <w:ins w:author="Karly Lazarou" w:date="2020-01-27T06:41:42.17686" w:id="1413974221">
              <w:proofErr w:type="spellEnd"/>
            </w:ins>
          </w:p>
          <w:p w:rsidR="4F6ACA3B" w:rsidDel="75973F2F" w:rsidP="4F6ACA3B" w:rsidRDefault="4F6ACA3B" w14:paraId="3048D510" wp14:textId="77777777">
            <w:pPr>
              <w:pStyle w:val="ListParagraph"/>
              <w:numPr>
                <w:ilvl w:val="0"/>
                <w:numId w:val="30"/>
              </w:numPr>
              <w:ind w:left="360"/>
              <w:rPr>
                <w:del w:author="Karly Lazarou" w:date="2020-01-27T06:46:14.232029" w:id="1233097417"/>
                <w:b w:val="1"/>
                <w:bCs w:val="1"/>
                <w:sz w:val="20"/>
                <w:szCs w:val="20"/>
                <w:rPrChange w:author="Karly Lazarou" w:date="2020-01-27T06:41:42.17686" w:id="365190091">
                  <w:rPr/>
                </w:rPrChange>
              </w:rPr>
              <w:pPrChange w:author="Karly Lazarou" w:date="2020-01-27T06:41:42.17686" w:id="369192571">
                <w:pPr/>
              </w:pPrChange>
            </w:pPr>
          </w:p>
          <w:p w:rsidR="51277C70" w:rsidP="5AD8BB2F" w:rsidRDefault="51277C70" w14:paraId="1B70BE56" w14:textId="5C2FC887">
            <w:pPr>
              <w:pStyle w:val="Normal"/>
              <w:spacing w:before="40" w:after="40"/>
              <w:ind/>
              <w:rPr>
                <w:b w:val="1"/>
                <w:bCs w:val="1"/>
                <w:sz w:val="20"/>
                <w:szCs w:val="20"/>
                <w:rPrChange w:author="Karly Lazarou" w:date="2020-01-27T06:47:15.086674" w:id="1276062194">
                  <w:rPr/>
                </w:rPrChange>
              </w:rPr>
              <w:pPrChange w:author="Karly Lazarou" w:date="2020-01-27T06:47:15.086674" w:id="483597565">
                <w:pPr/>
              </w:pPrChange>
            </w:pPr>
            <w:ins w:author="Karly Lazarou" w:date="2020-01-27T02:18:54.996286" w:id="1107235097"/>
            <w:ins w:author="Karly Lazarou" w:date="2020-01-27T02:18:54.996286" w:id="674136227"/>
          </w:p>
          <w:p w:rsidR="51277C70" w:rsidP="75973F2F" w:rsidRDefault="51277C70" w14:paraId="0290DDBF" w14:textId="01471EAA">
            <w:pPr>
              <w:pStyle w:val="ListParagraph"/>
              <w:numPr>
                <w:ilvl w:val="0"/>
                <w:numId w:val="30"/>
              </w:numPr>
              <w:ind w:left="360"/>
              <w:rPr>
                <w:ins w:author="Karly Lazarou" w:date="2020-01-27T06:46:14.232029" w:id="1452543264"/>
                <w:b w:val="1"/>
                <w:bCs w:val="1"/>
                <w:sz w:val="20"/>
                <w:szCs w:val="20"/>
                <w:rPrChange w:author="Karly Lazarou" w:date="2020-01-27T06:46:14.232029" w:id="675262911">
                  <w:rPr/>
                </w:rPrChange>
              </w:rPr>
              <w:pPrChange w:author="Karly Lazarou" w:date="2020-01-27T06:46:14.232029" w:id="483597565">
                <w:pPr/>
              </w:pPrChange>
            </w:pPr>
            <w:ins w:author="Karly Lazarou" w:date="2020-01-27T06:46:14.232029" w:id="2088159176">
              <w:r w:rsidRPr="75973F2F" w:rsidR="75973F2F">
                <w:rPr>
                  <w:b w:val="0"/>
                  <w:bCs w:val="0"/>
                  <w:sz w:val="20"/>
                  <w:szCs w:val="20"/>
                  <w:rPrChange w:author="Karly Lazarou" w:date="2020-01-27T06:46:14.232029" w:id="1562436226">
                    <w:rPr/>
                  </w:rPrChange>
                </w:rPr>
                <w:t xml:space="preserve">Students to revise </w:t>
              </w:r>
              <w:r w:rsidRPr="75973F2F" w:rsidR="75973F2F">
                <w:rPr>
                  <w:b w:val="0"/>
                  <w:bCs w:val="0"/>
                  <w:sz w:val="20"/>
                  <w:szCs w:val="20"/>
                  <w:rPrChange w:author="Karly Lazarou" w:date="2020-01-27T06:46:14.232029" w:id="1316569276">
                    <w:rPr/>
                  </w:rPrChange>
                </w:rPr>
                <w:t>their understanding and use of the imperative verb</w:t>
              </w:r>
              <w:r w:rsidRPr="75973F2F" w:rsidR="75973F2F">
                <w:rPr>
                  <w:b w:val="0"/>
                  <w:bCs w:val="0"/>
                  <w:sz w:val="20"/>
                  <w:szCs w:val="20"/>
                  <w:rPrChange w:author="Karly Lazarou" w:date="2020-01-27T06:46:14.232029" w:id="40865609">
                    <w:rPr/>
                  </w:rPrChange>
                </w:rPr>
                <w:t xml:space="preserve"> through language activities provided by teacher. </w:t>
              </w:r>
            </w:ins>
          </w:p>
          <w:p w:rsidR="51277C70" w:rsidP="209B6A95" w:rsidRDefault="51277C70" w14:paraId="5A428332" w14:textId="49B0F4A6">
            <w:pPr>
              <w:pStyle w:val="ListParagraph"/>
              <w:numPr>
                <w:ilvl w:val="0"/>
                <w:numId w:val="30"/>
              </w:numPr>
              <w:ind w:left="360"/>
              <w:rPr>
                <w:b w:val="1"/>
                <w:bCs w:val="1"/>
                <w:sz w:val="20"/>
                <w:szCs w:val="20"/>
                <w:rPrChange w:author="Karly Lazarou" w:date="2020-01-27T14:16:06.4894349" w:id="2061936069">
                  <w:rPr/>
                </w:rPrChange>
              </w:rPr>
              <w:pPrChange w:author="Karly Lazarou" w:date="2020-01-27T14:16:06.4894349" w:id="483597565">
                <w:pPr/>
              </w:pPrChange>
            </w:pPr>
            <w:ins w:author="Karly Lazarou" w:date="2020-01-27T06:46:14.232029" w:id="421139446">
              <w:r w:rsidRPr="75973F2F" w:rsidR="75973F2F">
                <w:rPr>
                  <w:b w:val="0"/>
                  <w:bCs w:val="0"/>
                  <w:sz w:val="20"/>
                  <w:szCs w:val="20"/>
                  <w:rPrChange w:author="Karly Lazarou" w:date="2020-01-27T06:46:14.232029" w:id="429601367">
                    <w:rPr/>
                  </w:rPrChange>
                </w:rPr>
                <w:t xml:space="preserve">Teacher to introduce </w:t>
              </w:r>
              <w:r w:rsidRPr="75973F2F" w:rsidR="75973F2F">
                <w:rPr>
                  <w:b w:val="0"/>
                  <w:bCs w:val="0"/>
                  <w:sz w:val="20"/>
                  <w:szCs w:val="20"/>
                  <w:rPrChange w:author="Karly Lazarou" w:date="2020-01-27T06:46:14.232029" w:id="476483460">
                    <w:rPr/>
                  </w:rPrChange>
                </w:rPr>
                <w:t>t</w:t>
              </w:r>
              <w:r w:rsidRPr="75973F2F" w:rsidR="75973F2F">
                <w:rPr>
                  <w:b w:val="0"/>
                  <w:bCs w:val="0"/>
                  <w:sz w:val="20"/>
                  <w:szCs w:val="20"/>
                  <w:rPrChange w:author="Karly Lazarou" w:date="2020-01-27T06:46:14.232029" w:id="1669011484">
                    <w:rPr/>
                  </w:rPrChange>
                </w:rPr>
                <w:t>he concept of persuasive language and provide a model of a text in [Language] that provides a variety of examples</w:t>
              </w:r>
              <w:r w:rsidRPr="75973F2F" w:rsidR="75973F2F">
                <w:rPr>
                  <w:b w:val="0"/>
                  <w:bCs w:val="0"/>
                  <w:sz w:val="20"/>
                  <w:szCs w:val="20"/>
                  <w:rPrChange w:author="Karly Lazarou" w:date="2020-01-27T06:46:14.232029" w:id="757559177">
                    <w:rPr/>
                  </w:rPrChange>
                </w:rPr>
                <w:t xml:space="preserve"> </w:t>
              </w:r>
              <w:r w:rsidRPr="75973F2F" w:rsidR="75973F2F">
                <w:rPr>
                  <w:b w:val="0"/>
                  <w:bCs w:val="0"/>
                  <w:sz w:val="20"/>
                  <w:szCs w:val="20"/>
                  <w:rPrChange w:author="Karly Lazarou" w:date="2020-01-27T06:46:14.232029" w:id="472202142">
                    <w:rPr/>
                  </w:rPrChange>
                </w:rPr>
                <w:t>e.g</w:t>
              </w:r>
            </w:ins>
            <w:ins w:author="Karly Lazarou" w:date="2020-01-27T14:16:06.4894349" w:id="124162668">
              <w:r w:rsidRPr="75973F2F" w:rsidR="209B6A95">
                <w:rPr>
                  <w:b w:val="0"/>
                  <w:bCs w:val="0"/>
                  <w:sz w:val="20"/>
                  <w:szCs w:val="20"/>
                  <w:rPrChange w:author="Karly Lazarou" w:date="2020-01-27T06:46:14.232029" w:id="1903205483">
                    <w:rPr/>
                  </w:rPrChange>
                </w:rPr>
                <w:t>.</w:t>
              </w:r>
            </w:ins>
            <w:ins w:author="Karly Lazarou" w:date="2020-01-27T06:46:14.232029" w:id="362863497">
              <w:r w:rsidRPr="75973F2F" w:rsidR="75973F2F">
                <w:rPr>
                  <w:b w:val="0"/>
                  <w:bCs w:val="0"/>
                  <w:sz w:val="20"/>
                  <w:szCs w:val="20"/>
                  <w:rPrChange w:author="Karly Lazarou" w:date="2020-01-27T06:46:14.232029" w:id="115547496">
                    <w:rPr/>
                  </w:rPrChange>
                </w:rPr>
                <w:t xml:space="preserve"> adjectives, imagery, tone</w:t>
              </w:r>
              <w:r w:rsidRPr="75973F2F" w:rsidR="75973F2F">
                <w:rPr>
                  <w:b w:val="0"/>
                  <w:bCs w:val="0"/>
                  <w:sz w:val="20"/>
                  <w:szCs w:val="20"/>
                  <w:rPrChange w:author="Karly Lazarou" w:date="2020-01-27T06:46:14.232029" w:id="2059172663">
                    <w:rPr/>
                  </w:rPrChange>
                </w:rPr>
                <w:t>, metaphors/</w:t>
              </w:r>
              <w:r w:rsidRPr="75973F2F" w:rsidR="75973F2F">
                <w:rPr>
                  <w:b w:val="0"/>
                  <w:bCs w:val="0"/>
                  <w:sz w:val="20"/>
                  <w:szCs w:val="20"/>
                  <w:rPrChange w:author="Karly Lazarou" w:date="2020-01-27T06:46:14.232029" w:id="369822775">
                    <w:rPr/>
                  </w:rPrChange>
                </w:rPr>
                <w:t>similes</w:t>
              </w:r>
              <w:r w:rsidRPr="75973F2F" w:rsidR="75973F2F">
                <w:rPr>
                  <w:b w:val="0"/>
                  <w:bCs w:val="0"/>
                  <w:sz w:val="20"/>
                  <w:szCs w:val="20"/>
                  <w:rPrChange w:author="Karly Lazarou" w:date="2020-01-27T06:46:14.232029" w:id="636557824">
                    <w:rPr/>
                  </w:rPrChange>
                </w:rPr>
                <w:t xml:space="preserve">, humour and inclusive language</w:t>
              </w:r>
            </w:ins>
            <w:ins w:author="Karly Lazarou" w:date="2020-01-27T10:59:33.6590659" w:id="1497056862">
              <w:r w:rsidRPr="75973F2F" w:rsidR="13B77B08">
                <w:rPr>
                  <w:b w:val="0"/>
                  <w:bCs w:val="0"/>
                  <w:sz w:val="20"/>
                  <w:szCs w:val="20"/>
                  <w:rPrChange w:author="Karly Lazarou" w:date="2020-01-27T06:46:14.232029" w:id="1566648611">
                    <w:rPr/>
                  </w:rPrChange>
                </w:rPr>
                <w:t xml:space="preserve"> etc</w:t>
              </w:r>
            </w:ins>
            <w:ins w:author="Karly Lazarou" w:date="2020-01-27T06:46:14.232029" w:id="1983189593">
              <w:r w:rsidRPr="75973F2F" w:rsidR="75973F2F">
                <w:rPr>
                  <w:b w:val="0"/>
                  <w:bCs w:val="0"/>
                  <w:sz w:val="20"/>
                  <w:szCs w:val="20"/>
                  <w:rPrChange w:author="Karly Lazarou" w:date="2020-01-27T06:46:14.232029" w:id="220228928">
                    <w:rPr/>
                  </w:rPrChange>
                </w:rPr>
                <w:t xml:space="preserve">. </w:t>
              </w:r>
              <w:r w:rsidRPr="75973F2F" w:rsidR="75973F2F">
                <w:rPr>
                  <w:b w:val="0"/>
                  <w:bCs w:val="0"/>
                  <w:sz w:val="20"/>
                  <w:szCs w:val="20"/>
                  <w:rPrChange w:author="Karly Lazarou" w:date="2020-01-27T06:46:14.232029" w:id="2095224947">
                    <w:rPr/>
                  </w:rPrChange>
                </w:rPr>
                <w:t xml:space="preserve">Students to identify examples of persuasive language within the text by underlining/highlighting. </w:t>
              </w:r>
            </w:ins>
          </w:p>
          <w:p w:rsidR="51277C70" w:rsidP="75973F2F" w:rsidRDefault="51277C70" w14:paraId="21AC3CA6" w14:textId="1DCFD82F">
            <w:pPr>
              <w:pStyle w:val="ListParagraph"/>
              <w:numPr>
                <w:ilvl w:val="0"/>
                <w:numId w:val="30"/>
              </w:numPr>
              <w:ind w:left="360"/>
              <w:rPr>
                <w:ins w:author="Karly Lazarou" w:date="2020-01-27T06:46:14.232029" w:id="935200240"/>
                <w:b w:val="1"/>
                <w:bCs w:val="1"/>
                <w:sz w:val="20"/>
                <w:szCs w:val="20"/>
                <w:rPrChange w:author="Karly Lazarou" w:date="2020-01-27T06:46:14.232029" w:id="1072889612">
                  <w:rPr/>
                </w:rPrChange>
              </w:rPr>
              <w:pPrChange w:author="Karly Lazarou" w:date="2020-01-27T06:46:14.232029" w:id="483597565">
                <w:pPr/>
              </w:pPrChange>
            </w:pPr>
            <w:ins w:author="Karly Lazarou" w:date="2020-01-27T06:46:14.232029" w:id="587465374">
              <w:r w:rsidRPr="75973F2F" w:rsidR="75973F2F">
                <w:rPr>
                  <w:b w:val="0"/>
                  <w:bCs w:val="0"/>
                  <w:sz w:val="20"/>
                  <w:szCs w:val="20"/>
                  <w:rPrChange w:author="Karly Lazarou" w:date="2020-01-27T06:46:14.232029" w:id="248275447">
                    <w:rPr/>
                  </w:rPrChange>
                </w:rPr>
                <w:t>T</w:t>
              </w:r>
              <w:r w:rsidRPr="75973F2F" w:rsidR="75973F2F">
                <w:rPr>
                  <w:b w:val="0"/>
                  <w:bCs w:val="0"/>
                  <w:sz w:val="20"/>
                  <w:szCs w:val="20"/>
                  <w:rPrChange w:author="Karly Lazarou" w:date="2020-01-27T06:46:14.232029" w:id="1513562951">
                    <w:rPr/>
                  </w:rPrChange>
                </w:rPr>
                <w:t>eacher provides a variety of persuasive language activities for students to complete</w:t>
              </w:r>
              <w:r w:rsidRPr="75973F2F" w:rsidR="75973F2F">
                <w:rPr>
                  <w:b w:val="0"/>
                  <w:bCs w:val="0"/>
                  <w:sz w:val="20"/>
                  <w:szCs w:val="20"/>
                  <w:rPrChange w:author="Karly Lazarou" w:date="2020-01-27T06:46:14.232029" w:id="1161128773">
                    <w:rPr/>
                  </w:rPrChange>
                </w:rPr>
                <w:t xml:space="preserve"> </w:t>
              </w:r>
            </w:ins>
          </w:p>
          <w:p w:rsidR="51277C70" w:rsidP="33908116" w:rsidRDefault="51277C70" w14:paraId="2584C788" w14:textId="2408E775">
            <w:pPr>
              <w:pStyle w:val="ListParagraph"/>
              <w:numPr>
                <w:ilvl w:val="0"/>
                <w:numId w:val="30"/>
              </w:numPr>
              <w:ind w:left="360"/>
              <w:rPr>
                <w:b w:val="1"/>
                <w:bCs w:val="1"/>
                <w:sz w:val="20"/>
                <w:szCs w:val="20"/>
                <w:rPrChange w:author="Karly Lazarou" w:date="2020-01-27T14:08:01.3045819" w:id="696922609">
                  <w:rPr/>
                </w:rPrChange>
              </w:rPr>
              <w:pPrChange w:author="Karly Lazarou" w:date="2020-01-27T14:08:01.3045819" w:id="483597565">
                <w:pPr/>
              </w:pPrChange>
            </w:pPr>
            <w:ins w:author="Karly Lazarou" w:date="2020-01-27T06:46:14.232029" w:id="815192502">
              <w:r w:rsidRPr="75973F2F" w:rsidR="75973F2F">
                <w:rPr>
                  <w:b w:val="0"/>
                  <w:bCs w:val="0"/>
                  <w:sz w:val="20"/>
                  <w:szCs w:val="20"/>
                  <w:rPrChange w:author="Karly Lazarou" w:date="2020-01-27T06:46:14.232029" w:id="690649034">
                    <w:rPr/>
                  </w:rPrChange>
                </w:rPr>
                <w:t xml:space="preserve">Students to compose an infographic promotional </w:t>
              </w:r>
            </w:ins>
            <w:ins w:author="Karly Lazarou" w:date="2020-01-27T14:08:01.3045819" w:id="115462566">
              <w:r w:rsidRPr="75973F2F" w:rsidR="75973F2F">
                <w:rPr>
                  <w:b w:val="0"/>
                  <w:bCs w:val="0"/>
                  <w:sz w:val="20"/>
                  <w:szCs w:val="20"/>
                  <w:rPrChange w:author="Karly Lazarou" w:date="2020-01-27T06:46:14.232029" w:id="1409218770">
                    <w:rPr/>
                  </w:rPrChange>
                </w:rPr>
                <w:t>placemat</w:t>
              </w:r>
            </w:ins>
            <w:ins w:author="Karly Lazarou" w:date="2020-01-27T06:46:14.232029" w:id="1832493860">
              <w:r w:rsidRPr="75973F2F" w:rsidR="75973F2F">
                <w:rPr>
                  <w:b w:val="0"/>
                  <w:bCs w:val="0"/>
                  <w:sz w:val="20"/>
                  <w:szCs w:val="20"/>
                  <w:rPrChange w:author="Karly Lazarou" w:date="2020-01-27T06:46:14.232029" w:id="600790539">
                    <w:rPr/>
                  </w:rPrChange>
                </w:rPr>
                <w:t xml:space="preserve"> on an A4 page to be given to junior high school students advising them on good nutrition and the benefits of this. Students are to feature at least 3 examples of persuasive language </w:t>
              </w:r>
            </w:ins>
            <w:ins w:author="Karly Lazarou" w:date="2020-01-27T10:00:24.5772507" w:id="1357746282">
              <w:r w:rsidRPr="75973F2F" w:rsidR="5717CA82">
                <w:rPr>
                  <w:b w:val="0"/>
                  <w:bCs w:val="0"/>
                  <w:sz w:val="20"/>
                  <w:szCs w:val="20"/>
                  <w:rPrChange w:author="Karly Lazarou" w:date="2020-01-27T06:46:14.232029" w:id="17168861">
                    <w:rPr/>
                  </w:rPrChange>
                </w:rPr>
                <w:t>a</w:t>
              </w:r>
            </w:ins>
            <w:ins w:author="Karly Lazarou" w:date="2020-01-27T10:00:54.9573113" w:id="1435250596">
              <w:r w:rsidRPr="0379825D" w:rsidR="0379825D">
                <w:rPr>
                  <w:b w:val="0"/>
                  <w:bCs w:val="0"/>
                  <w:sz w:val="20"/>
                  <w:szCs w:val="20"/>
                  <w:rPrChange w:author="Karly Lazarou" w:date="2020-01-27T10:00:54.9573113" w:id="835827962">
                    <w:rPr/>
                  </w:rPrChange>
                </w:rPr>
                <w:t xml:space="preserve">nd 3 examples of the imperative </w:t>
              </w:r>
            </w:ins>
            <w:ins w:author="Karly Lazarou" w:date="2020-01-27T06:46:14.232029" w:id="1652877485">
              <w:r w:rsidRPr="75973F2F" w:rsidR="75973F2F">
                <w:rPr>
                  <w:b w:val="0"/>
                  <w:bCs w:val="0"/>
                  <w:sz w:val="20"/>
                  <w:szCs w:val="20"/>
                  <w:rPrChange w:author="Karly Lazarou" w:date="2020-01-27T06:46:14.232029" w:id="1477365858">
                    <w:rPr/>
                  </w:rPrChange>
                </w:rPr>
                <w:t>in their placemats.</w:t>
              </w:r>
            </w:ins>
          </w:p>
          <w:p w:rsidR="51277C70" w:rsidP="6335D675" w:rsidRDefault="51277C70" w14:paraId="26A8A3A4" w14:textId="30C2591A">
            <w:pPr>
              <w:pStyle w:val="Normal"/>
              <w:spacing w:before="40" w:after="40"/>
              <w:ind w:left="0"/>
              <w:rPr>
                <w:rFonts w:ascii="Arial" w:hAnsi="Arial" w:eastAsia="Arial" w:cs="Arial"/>
                <w:noProof w:val="0"/>
                <w:sz w:val="20"/>
                <w:szCs w:val="20"/>
                <w:lang w:val="en-AU"/>
                <w:rPrChange w:author="Karly Lazarou" w:date="2020-01-27T06:46:44.8090182" w:id="2248856">
                  <w:rPr/>
                </w:rPrChange>
              </w:rPr>
              <w:pPrChange w:author="Karly Lazarou" w:date="2020-01-27T06:46:44.8090182" w:id="483597565">
                <w:pPr/>
              </w:pPrChange>
            </w:pPr>
          </w:p>
        </w:tc>
      </w:tr>
      <w:tr xmlns:wp14="http://schemas.microsoft.com/office/word/2010/wordml" w:rsidR="15B3F9CC" w:rsidTr="04E32C9B" w14:paraId="27513956" wp14:textId="77777777">
        <w:trPr>
          <w:ins w:author="Karly Lazarou" w:date="2020-01-27T02:24:26.5095762" w:id="1430131588"/>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056599084">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15B3F9CC" w:rsidDel="72B43621" w:rsidP="15B3F9CC" w:rsidRDefault="15B3F9CC" w14:paraId="77A5F914" w14:textId="3B479AD9">
            <w:pPr>
              <w:pStyle w:val="ListParagraph"/>
              <w:rPr>
                <w:ins w:author="Karly Lazarou" w:date="2020-01-27T02:55:27.6383617" w:id="1599008328"/>
                <w:del w:author="Karly Lazarou" w:date="2020-01-27T03:55:55.8570955" w:id="657896472"/>
              </w:rPr>
              <w:pPrChange w:author="Karly Lazarou" w:date="2020-01-27T02:24:26.5095762" w:id="1304383422">
                <w:pPr/>
              </w:pPrChange>
            </w:pPr>
            <w:del w:author="Karly Lazarou" w:date="2020-01-27T03:55:55.8570955" w:id="128301205">
              <w:r w:rsidRPr="1F14FD14" w:rsidDel="72B43621" w:rsidR="1F14FD14">
                <w:rPr>
                  <w:noProof w:val="0"/>
                  <w:lang w:val="en-AU"/>
                  <w:rPrChange w:author="Karly Lazarou" w:date="2020-01-27T02:34:21.2279526" w:id="446960238">
                    <w:rPr/>
                  </w:rPrChange>
                </w:rPr>
                <w:delText>-4C)</w:delText>
              </w:r>
            </w:del>
          </w:p>
          <w:p w:rsidR="15B3F9CC" w:rsidDel="72B43621" w:rsidP="340737C2" w:rsidRDefault="15B3F9CC" w14:paraId="4E021C96" w14:textId="6C5DC0E0">
            <w:pPr>
              <w:pStyle w:val="ListParagraph"/>
              <w:rPr>
                <w:ins w:author="Karly Lazarou" w:date="2020-01-27T03:16:53.6439319" w:id="1230543343"/>
                <w:del w:author="Karly Lazarou" w:date="2020-01-27T03:55:55.8570955" w:id="1540593375"/>
                <w:noProof w:val="0"/>
                <w:lang w:val="en-AU"/>
                <w:rPrChange w:author="Karly Lazarou" w:date="2020-01-27T03:16:53.6439319" w:id="1130432437">
                  <w:rPr/>
                </w:rPrChange>
              </w:rPr>
              <w:pPrChange w:author="Karly Lazarou" w:date="2020-01-27T03:16:53.6439319" w:id="1304383422">
                <w:pPr/>
              </w:pPrChange>
            </w:pPr>
            <w:del w:author="Karly Lazarou" w:date="2020-01-27T03:55:55.8570955" w:id="566155770">
              <w:r w:rsidRPr="73E7D097" w:rsidDel="72B43621" w:rsidR="15F5991A">
                <w:rPr>
                  <w:noProof w:val="0"/>
                  <w:lang w:val="en-AU"/>
                  <w:rPrChange w:author="Karly Lazarou" w:date="2020-01-27T03:14:21.3530776" w:id="102360330">
                    <w:rPr/>
                  </w:rPrChange>
                </w:rPr>
                <w:delText xml:space="preserve"> (8U) </w:delText>
              </w:r>
            </w:del>
          </w:p>
          <w:p w:rsidR="15B3F9CC" w:rsidDel="03F377C5" w:rsidP="36FA9FAC" w:rsidRDefault="15B3F9CC" w14:paraId="22C575BB" w14:textId="39F0B386">
            <w:pPr>
              <w:pStyle w:val="ListParagraph"/>
              <w:numPr>
                <w:ilvl w:val="0"/>
                <w:numId w:val="30"/>
              </w:numPr>
              <w:rPr>
                <w:del w:author="Karly Lazarou" w:date="2020-01-27T10:51:29.6032473" w:id="558246607"/>
                <w:noProof w:val="0"/>
                <w:sz w:val="20"/>
                <w:szCs w:val="20"/>
                <w:lang w:val="en-AU"/>
                <w:rPrChange w:author="Karly Lazarou" w:date="2020-01-27T09:54:50.9548821" w:id="503238503">
                  <w:rPr/>
                </w:rPrChange>
              </w:rPr>
              <w:pPrChange w:author="Karly Lazarou" w:date="2020-01-27T09:54:50.9548821" w:id="1304383422">
                <w:pPr/>
              </w:pPrChange>
            </w:pPr>
            <w:ins w:author="Karly Lazarou" w:date="2020-01-27T03:56:26.0982656" w:id="1436014423">
              <w:r w:rsidRPr="36FA9FAC" w:rsidR="40A654E4">
                <w:rPr>
                  <w:noProof w:val="0"/>
                  <w:sz w:val="20"/>
                  <w:szCs w:val="20"/>
                  <w:lang w:val="en-AU"/>
                  <w:rPrChange w:author="Karly Lazarou" w:date="2020-01-27T09:54:50.9548821" w:id="348983370">
                    <w:rPr/>
                  </w:rPrChange>
                </w:rPr>
                <w:t>create a range of bilingual texts using different formats for a variety of contexts, purposes and audiences</w:t>
              </w:r>
            </w:ins>
            <w:ins w:author="Karly Lazarou" w:date="2020-01-27T10:54:31.6441421" w:id="1792136165">
              <w:r w:rsidRPr="36FA9FAC" w:rsidR="42BA6302">
                <w:rPr>
                  <w:noProof w:val="0"/>
                  <w:sz w:val="20"/>
                  <w:szCs w:val="20"/>
                  <w:lang w:val="en-AU"/>
                  <w:rPrChange w:author="Karly Lazarou" w:date="2020-01-27T09:54:50.9548821" w:id="1489184162">
                    <w:rPr/>
                  </w:rPrChange>
                </w:rPr>
                <w:t xml:space="preserve"> (</w:t>
              </w:r>
            </w:ins>
            <w:ins w:author="Karly Lazarou" w:date="2020-01-27T03:17:24.2902275" w:id="462810695">
              <w:r w:rsidR="5B2A1072">
                <w:rPr/>
                <w:t/>
              </w:r>
            </w:ins>
            <w:r w:rsidRPr="36FA9FAC" w:rsidR="40A654E4">
              <w:rPr>
                <w:noProof w:val="0"/>
                <w:sz w:val="20"/>
                <w:szCs w:val="20"/>
                <w:lang w:val="en-AU"/>
                <w:rPrChange w:author="Karly Lazarou" w:date="2020-01-27T09:54:50.9548821" w:id="1205348062">
                  <w:rPr/>
                </w:rPrChange>
              </w:rPr>
              <w:t>LXX5- 4C</w:t>
            </w:r>
            <w:ins w:author="Karly Lazarou" w:date="2020-01-27T10:54:31.6441421" w:id="1423705353">
              <w:r w:rsidRPr="36FA9FAC" w:rsidR="42BA6302">
                <w:rPr>
                  <w:noProof w:val="0"/>
                  <w:sz w:val="20"/>
                  <w:szCs w:val="20"/>
                  <w:lang w:val="en-AU"/>
                  <w:rPrChange w:author="Karly Lazarou" w:date="2020-01-27T09:54:50.9548821" w:id="329095437">
                    <w:rPr/>
                  </w:rPrChange>
                </w:rPr>
                <w:t>)</w:t>
              </w:r>
            </w:ins>
          </w:p>
          <w:p w:rsidR="15B3F9CC" w:rsidP="42BA6302" w:rsidRDefault="15B3F9CC" w14:paraId="59C1CEE3" w14:textId="20923BD9">
            <w:pPr>
              <w:pStyle w:val="ListParagraph"/>
              <w:numPr>
                <w:ilvl w:val="0"/>
                <w:numId w:val="30"/>
              </w:numPr>
              <w:rPr>
                <w:noProof w:val="0"/>
                <w:sz w:val="20"/>
                <w:szCs w:val="20"/>
                <w:lang w:val="en-AU"/>
                <w:rPrChange w:author="Karly Lazarou" w:date="2020-01-27T10:54:31.6441421" w:id="604312852">
                  <w:rPr/>
                </w:rPrChange>
              </w:rPr>
              <w:pPrChange w:author="Karly Lazarou" w:date="2020-01-27T10:54:31.6441421" w:id="1304383422">
                <w:pPr/>
              </w:pPrChange>
            </w:pPr>
          </w:p>
          <w:p w:rsidR="15B3F9CC" w:rsidP="42BA6302" w:rsidRDefault="15B3F9CC" w14:paraId="09FA9C5C" w14:textId="214D4D30">
            <w:pPr>
              <w:pStyle w:val="ListParagraph"/>
              <w:numPr>
                <w:ilvl w:val="0"/>
                <w:numId w:val="30"/>
              </w:numPr>
              <w:rPr>
                <w:sz w:val="20"/>
                <w:szCs w:val="20"/>
                <w:rPrChange w:author="Karly Lazarou" w:date="2020-01-27T10:54:31.6441421" w:id="1516468385">
                  <w:rPr/>
                </w:rPrChange>
              </w:rPr>
              <w:rPr>
                <w:noProof w:val="0"/>
                <w:sz w:val="20"/>
                <w:szCs w:val="20"/>
                <w:lang w:val="en-AU"/>
                <w:rPrChange w:author="Karly Lazarou" w:date="2020-01-27T09:54:50.9548821" w:id="2005003799">
                  <w:rPr/>
                </w:rPrChange>
              </w:rPr>
              <w:pPrChange w:author="Karly Lazarou" w:date="2020-01-27T10:54:31.6441421" w:id="402837946">
                <w:pPr>
                  <w:pStyle w:val="ListParagraph"/>
                  <w:numPr>
                    <w:ilvl w:val="0"/>
                    <w:numId w:val="30"/>
                  </w:numPr>
                </w:pPr>
              </w:pPrChange>
            </w:pPr>
            <w:ins w:author="Karly Lazarou" w:date="2020-01-27T04:29:07.3726975" w:id="1558063121">
              <w:r w:rsidRPr="36FA9FAC" w:rsidR="7C708AF7">
                <w:rPr>
                  <w:noProof w:val="0"/>
                  <w:sz w:val="20"/>
                  <w:szCs w:val="20"/>
                  <w:lang w:val="en-AU"/>
                  <w:rPrChange w:author="Karly Lazarou" w:date="2020-01-27T09:54:50.9548821" w:id="2082766147">
                    <w:rPr/>
                  </w:rPrChange>
                </w:rPr>
                <w:t>participate in a range of collaborative tasks, activities and experiences that involve planning, negotiation and debate (</w:t>
              </w:r>
            </w:ins>
            <w:ins w:author="Karly Lazarou" w:date="2020-01-27T10:54:31.6441421" w:id="1874010882">
              <w:r w:rsidRPr="36FA9FAC" w:rsidR="42BA6302">
                <w:rPr>
                  <w:noProof w:val="0"/>
                  <w:sz w:val="20"/>
                  <w:szCs w:val="20"/>
                  <w:lang w:val="en-AU"/>
                  <w:rPrChange w:author="Karly Lazarou" w:date="2020-01-27T09:54:50.9548821" w:id="1901036285">
                    <w:rPr/>
                  </w:rPrChange>
                </w:rPr>
                <w:t>LXX5-</w:t>
              </w:r>
            </w:ins>
            <w:ins w:author="Karly Lazarou" w:date="2020-01-27T04:29:07.3726975" w:id="324758046">
              <w:r w:rsidRPr="36FA9FAC" w:rsidR="7C708AF7">
                <w:rPr>
                  <w:noProof w:val="0"/>
                  <w:sz w:val="20"/>
                  <w:szCs w:val="20"/>
                  <w:lang w:val="en-AU"/>
                  <w:rPrChange w:author="Karly Lazarou" w:date="2020-01-27T09:54:50.9548821" w:id="1230219532">
                    <w:rPr/>
                  </w:rPrChange>
                </w:rPr>
                <w:t>1C)</w:t>
              </w:r>
            </w:ins>
          </w:p>
          <w:p w:rsidR="15B3F9CC" w:rsidP="3C4450C6" w:rsidRDefault="15B3F9CC" w14:paraId="342C9FDF" w14:textId="054F3CB3">
            <w:pPr>
              <w:pStyle w:val="ListParagraph"/>
              <w:numPr>
                <w:ilvl w:val="0"/>
                <w:numId w:val="30"/>
              </w:numPr>
              <w:rPr>
                <w:noProof w:val="0"/>
                <w:sz w:val="20"/>
                <w:szCs w:val="20"/>
                <w:lang w:val="en-AU"/>
                <w:rPrChange w:author="Karly Lazarou" w:date="2020-01-27T10:54:01.3162136" w:id="1352398218">
                  <w:rPr/>
                </w:rPrChange>
              </w:rPr>
              <w:rPr>
                <w:noProof w:val="0"/>
                <w:sz w:val="20"/>
                <w:szCs w:val="20"/>
                <w:lang w:val="en-AU"/>
                <w:rPrChange w:author="Karly Lazarou" w:date="2020-01-27T09:54:50.9548821" w:id="278146269">
                  <w:rPr/>
                </w:rPrChange>
              </w:rPr>
              <w:pPrChange w:author="Karly Lazarou" w:date="2020-01-27T10:54:01.3162136" w:id="1709326539">
                <w:pPr>
                  <w:pStyle w:val="ListParagraph"/>
                  <w:numPr>
                    <w:ilvl w:val="0"/>
                    <w:numId w:val="30"/>
                  </w:numPr>
                </w:pPr>
              </w:pPrChange>
            </w:pPr>
            <w:ins w:author="Karly Lazarou" w:date="2020-01-27T04:29:37.6818911" w:id="1492621776">
              <w:r w:rsidRPr="36FA9FAC" w:rsidR="4406175D">
                <w:rPr>
                  <w:noProof w:val="0"/>
                  <w:sz w:val="20"/>
                  <w:szCs w:val="20"/>
                  <w:lang w:val="en-AU"/>
                  <w:rPrChange w:author="Karly Lazarou" w:date="2020-01-27T09:54:50.9548821" w:id="240582158">
                    <w:rPr/>
                  </w:rPrChange>
                </w:rPr>
                <w:t>initiate and sustain interactions with others to discuss ideas and points of view</w:t>
              </w:r>
            </w:ins>
            <w:ins w:author="Karly Lazarou" w:date="2020-01-27T10:54:01.3162136" w:id="937636880">
              <w:r w:rsidRPr="36FA9FAC" w:rsidR="3C4450C6">
                <w:rPr>
                  <w:noProof w:val="0"/>
                  <w:sz w:val="20"/>
                  <w:szCs w:val="20"/>
                  <w:lang w:val="en-AU"/>
                  <w:rPrChange w:author="Karly Lazarou" w:date="2020-01-27T09:54:50.9548821" w:id="1703761351">
                    <w:rPr/>
                  </w:rPrChange>
                </w:rPr>
                <w:t xml:space="preserve"> </w:t>
              </w:r>
            </w:ins>
            <w:ins w:author="Karly Lazarou" w:date="2020-01-27T04:29:37.6818911" w:id="1049084805">
              <w:r w:rsidRPr="36FA9FAC" w:rsidR="4406175D">
                <w:rPr>
                  <w:noProof w:val="0"/>
                  <w:sz w:val="20"/>
                  <w:szCs w:val="20"/>
                  <w:lang w:val="en-AU"/>
                  <w:rPrChange w:author="Karly Lazarou" w:date="2020-01-27T09:54:50.9548821" w:id="991455628">
                    <w:rPr/>
                  </w:rPrChange>
                </w:rPr>
                <w:t>(</w:t>
              </w:r>
            </w:ins>
            <w:ins w:author="Karly Lazarou" w:date="2020-01-27T10:54:01.3162136" w:id="682811199">
              <w:r w:rsidRPr="36FA9FAC" w:rsidR="3C4450C6">
                <w:rPr>
                  <w:noProof w:val="0"/>
                  <w:sz w:val="20"/>
                  <w:szCs w:val="20"/>
                  <w:lang w:val="en-AU"/>
                  <w:rPrChange w:author="Karly Lazarou" w:date="2020-01-27T09:54:50.9548821" w:id="1858866561">
                    <w:rPr/>
                  </w:rPrChange>
                </w:rPr>
                <w:t>LXX5-</w:t>
              </w:r>
            </w:ins>
            <w:ins w:author="Karly Lazarou" w:date="2020-01-27T04:29:37.6818911" w:id="1106302300">
              <w:r w:rsidRPr="36FA9FAC" w:rsidR="4406175D">
                <w:rPr>
                  <w:noProof w:val="0"/>
                  <w:sz w:val="20"/>
                  <w:szCs w:val="20"/>
                  <w:lang w:val="en-AU"/>
                  <w:rPrChange w:author="Karly Lazarou" w:date="2020-01-27T09:54:50.9548821" w:id="1087047935">
                    <w:rPr/>
                  </w:rPrChange>
                </w:rPr>
                <w:t>1C)</w:t>
              </w:r>
            </w:ins>
          </w:p>
          <w:p w:rsidR="15B3F9CC" w:rsidP="42BA6302" w:rsidRDefault="15B3F9CC" w14:paraId="7B7F8569" w14:textId="69AA058F">
            <w:pPr>
              <w:pStyle w:val="ListParagraph"/>
              <w:numPr>
                <w:ilvl w:val="0"/>
                <w:numId w:val="30"/>
              </w:numPr>
              <w:rPr>
                <w:noProof w:val="0"/>
                <w:sz w:val="20"/>
                <w:szCs w:val="20"/>
                <w:lang w:val="en-AU"/>
                <w:rPrChange w:author="Karly Lazarou" w:date="2020-01-27T10:54:31.6441421" w:id="865396675">
                  <w:rPr/>
                </w:rPrChange>
              </w:rPr>
              <w:pPrChange w:author="Karly Lazarou" w:date="2020-01-27T10:54:31.6441421" w:id="1304383422">
                <w:pPr/>
              </w:pPrChange>
            </w:pPr>
            <w:ins w:author="Karly Lazarou" w:date="2020-01-27T04:30:31.4080155" w:id="281077397">
              <w:r w:rsidRPr="36FA9FAC" w:rsidR="3EAE394D">
                <w:rPr>
                  <w:noProof w:val="0"/>
                  <w:sz w:val="20"/>
                  <w:szCs w:val="20"/>
                  <w:lang w:val="en-AU"/>
                  <w:rPrChange w:author="Karly Lazarou" w:date="2020-01-27T09:54:50.9548821" w:id="1179081438">
                    <w:rPr/>
                  </w:rPrChange>
                </w:rPr>
                <w:t>participate in a range of collaborative tasks, activities and experiences that involve planning, negotiation and debate</w:t>
              </w:r>
            </w:ins>
            <w:ins w:author="Karly Lazarou" w:date="2020-01-27T04:31:01.4792028" w:id="1117691422">
              <w:r w:rsidRPr="36FA9FAC" w:rsidR="7434AD96">
                <w:rPr>
                  <w:noProof w:val="0"/>
                  <w:sz w:val="20"/>
                  <w:szCs w:val="20"/>
                  <w:lang w:val="en-AU"/>
                  <w:rPrChange w:author="Karly Lazarou" w:date="2020-01-27T09:54:50.9548821" w:id="1020544224">
                    <w:rPr/>
                  </w:rPrChange>
                </w:rPr>
                <w:t xml:space="preserve"> (</w:t>
              </w:r>
            </w:ins>
            <w:ins w:author="Karly Lazarou" w:date="2020-01-27T10:54:01.3162136" w:id="787964769">
              <w:r w:rsidRPr="36FA9FAC" w:rsidR="3C4450C6">
                <w:rPr>
                  <w:noProof w:val="0"/>
                  <w:sz w:val="20"/>
                  <w:szCs w:val="20"/>
                  <w:lang w:val="en-AU"/>
                  <w:rPrChange w:author="Karly Lazarou" w:date="2020-01-27T09:54:50.9548821" w:id="949452733">
                    <w:rPr/>
                  </w:rPrChange>
                </w:rPr>
                <w:t xml:space="preserve">LXX5</w:t>
              </w:r>
            </w:ins>
            <w:ins w:author="Karly Lazarou" w:date="2020-01-27T10:54:31.6441421" w:id="1115457055">
              <w:r w:rsidRPr="42BA6302" w:rsidR="42BA6302">
                <w:rPr>
                  <w:noProof w:val="0"/>
                  <w:sz w:val="20"/>
                  <w:szCs w:val="20"/>
                  <w:lang w:val="en-AU"/>
                  <w:rPrChange w:author="Karly Lazarou" w:date="2020-01-27T10:54:31.6441421" w:id="56066975">
                    <w:rPr/>
                  </w:rPrChange>
                </w:rPr>
                <w:t>-</w:t>
              </w:r>
            </w:ins>
            <w:ins w:author="Karly Lazarou" w:date="2020-01-27T04:31:01.4792028" w:id="1649892685">
              <w:r w:rsidRPr="36FA9FAC" w:rsidR="7434AD96">
                <w:rPr>
                  <w:noProof w:val="0"/>
                  <w:sz w:val="20"/>
                  <w:szCs w:val="20"/>
                  <w:lang w:val="en-AU"/>
                  <w:rPrChange w:author="Karly Lazarou" w:date="2020-01-27T09:54:50.9548821" w:id="2099611584">
                    <w:rPr/>
                  </w:rPrChange>
                </w:rPr>
                <w:t xml:space="preserve">1C)</w:t>
              </w:r>
            </w:ins>
          </w:p>
          <w:p w:rsidR="15B3F9CC" w:rsidP="7434AD96" w:rsidRDefault="15B3F9CC" w14:paraId="2AC37C20" w14:textId="51604228">
            <w:pPr>
              <w:pStyle w:val="ListParagraph"/>
              <w:rPr>
                <w:noProof w:val="0"/>
                <w:lang w:val="en-AU"/>
                <w:rPrChange w:author="Karly Lazarou" w:date="2020-01-27T04:31:01.4792028" w:id="2054439421">
                  <w:rPr/>
                </w:rPrChange>
              </w:rPr>
              <w:pPrChange w:author="Karly Lazarou" w:date="2020-01-27T04:31:01.4792028" w:id="1304383422">
                <w:pPr/>
              </w:pPrChange>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812723848">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15B3F9CC" w:rsidP="3B959377" w:rsidRDefault="15B3F9CC" w14:paraId="7EECFAFD" w14:textId="2F6C6C7D">
            <w:pPr>
              <w:pStyle w:val="Normal"/>
              <w:rPr>
                <w:ins w:author="Karly Lazarou" w:date="2020-01-27T02:44:51.9269723" w:id="1109824703"/>
                <w:b w:val="1"/>
                <w:bCs w:val="1"/>
                <w:sz w:val="20"/>
                <w:szCs w:val="20"/>
                <w:rPrChange w:author="Karly Lazarou" w:date="2020-01-27T02:44:51.9269723" w:id="1351030250">
                  <w:rPr/>
                </w:rPrChange>
              </w:rPr>
              <w:pPrChange w:author="Karly Lazarou" w:date="2020-01-27T02:44:51.9269723" w:id="1065076363">
                <w:pPr/>
              </w:pPrChange>
            </w:pPr>
            <w:ins w:author="Karly Lazarou" w:date="2020-01-27T02:27:32.6134533" w:id="557987840">
              <w:r w:rsidRPr="4F2F8AB8" w:rsidR="4F2F8AB8">
                <w:rPr>
                  <w:b w:val="1"/>
                  <w:bCs w:val="1"/>
                  <w:sz w:val="20"/>
                  <w:szCs w:val="20"/>
                  <w:rPrChange w:author="Karly Lazarou" w:date="2020-01-27T02:27:32.6134533" w:id="168868895">
                    <w:rPr/>
                  </w:rPrChange>
                </w:rPr>
                <w:t xml:space="preserve">Wellbeing + Mental Health </w:t>
              </w:r>
            </w:ins>
          </w:p>
          <w:p w:rsidR="3B959377" w:rsidP="2A21B523" w:rsidRDefault="3B959377" w14:paraId="61409903" w14:textId="792BD134">
            <w:pPr>
              <w:pStyle w:val="ListParagraph"/>
              <w:numPr>
                <w:ilvl w:val="0"/>
                <w:numId w:val="39"/>
              </w:numPr>
              <w:rPr>
                <w:b w:val="0"/>
                <w:bCs w:val="0"/>
                <w:sz w:val="20"/>
                <w:szCs w:val="20"/>
                <w:rPrChange w:author="Karly Lazarou" w:date="2020-01-27T10:57:33.405041" w:id="1058224022">
                  <w:rPr/>
                </w:rPrChange>
              </w:rPr>
              <w:pPrChange w:author="Karly Lazarou" w:date="2020-01-27T10:57:33.405041" w:id="102117281">
                <w:pPr/>
              </w:pPrChange>
            </w:pPr>
            <w:ins w:author="Karly Lazarou" w:date="2020-01-27T02:44:51.9269723" w:id="1934159240">
              <w:r w:rsidRPr="3B959377" w:rsidR="3B959377">
                <w:rPr>
                  <w:b w:val="0"/>
                  <w:bCs w:val="0"/>
                  <w:sz w:val="20"/>
                  <w:szCs w:val="20"/>
                  <w:rPrChange w:author="Karly Lazarou" w:date="2020-01-27T02:44:51.9269723" w:id="58196021">
                    <w:rPr/>
                  </w:rPrChange>
                </w:rPr>
                <w:t xml:space="preserve">Teacher to provide </w:t>
              </w:r>
            </w:ins>
            <w:ins w:author="Karly Lazarou" w:date="2020-01-27T02:51:55.3891145" w:id="1583657164">
              <w:r w:rsidRPr="3B959377" w:rsidR="316552ED">
                <w:rPr>
                  <w:b w:val="0"/>
                  <w:bCs w:val="0"/>
                  <w:sz w:val="20"/>
                  <w:szCs w:val="20"/>
                  <w:rPrChange w:author="Karly Lazarou" w:date="2020-01-27T02:44:51.9269723" w:id="920258868">
                    <w:rPr/>
                  </w:rPrChange>
                </w:rPr>
                <w:t xml:space="preserve">s</w:t>
              </w:r>
            </w:ins>
            <w:ins w:author="Karly Lazarou" w:date="2020-01-27T02:52:25.6986257" w:id="897492801">
              <w:r w:rsidRPr="636BF9F9" w:rsidR="636BF9F9">
                <w:rPr>
                  <w:b w:val="0"/>
                  <w:bCs w:val="0"/>
                  <w:sz w:val="20"/>
                  <w:szCs w:val="20"/>
                  <w:rPrChange w:author="Karly Lazarou" w:date="2020-01-27T02:52:25.6986257" w:id="234638478">
                    <w:rPr/>
                  </w:rPrChange>
                </w:rPr>
                <w:t xml:space="preserve">tudents with </w:t>
              </w:r>
            </w:ins>
            <w:ins w:author="Karly Lazarou" w:date="2020-01-27T02:56:28.3472749" w:id="450790993">
              <w:r w:rsidRPr="636BF9F9" w:rsidR="3BE99F46">
                <w:rPr>
                  <w:b w:val="0"/>
                  <w:bCs w:val="0"/>
                  <w:sz w:val="20"/>
                  <w:szCs w:val="20"/>
                  <w:rPrChange w:author="Karly Lazarou" w:date="2020-01-27T02:52:25.6986257" w:id="84174550">
                    <w:rPr/>
                  </w:rPrChange>
                </w:rPr>
                <w:t xml:space="preserve">3 </w:t>
              </w:r>
            </w:ins>
            <w:ins w:author="Karly Lazarou" w:date="2020-01-27T02:52:25.6986257" w:id="1845676428">
              <w:r w:rsidRPr="636BF9F9" w:rsidR="636BF9F9">
                <w:rPr>
                  <w:b w:val="0"/>
                  <w:bCs w:val="0"/>
                  <w:sz w:val="20"/>
                  <w:szCs w:val="20"/>
                  <w:rPrChange w:author="Karly Lazarou" w:date="2020-01-27T02:52:25.6986257" w:id="1337942352">
                    <w:rPr/>
                  </w:rPrChange>
                </w:rPr>
                <w:t xml:space="preserve">proverbs, sayings about health and well-being. </w:t>
              </w:r>
            </w:ins>
            <w:ins w:author="Karly Lazarou" w:date="2020-01-27T02:53:26.3004759" w:id="977337018">
              <w:r w:rsidRPr="636BF9F9" w:rsidR="7DACB408">
                <w:rPr>
                  <w:b w:val="0"/>
                  <w:bCs w:val="0"/>
                  <w:sz w:val="20"/>
                  <w:szCs w:val="20"/>
                  <w:rPrChange w:author="Karly Lazarou" w:date="2020-01-27T02:52:25.6986257" w:id="2033192644">
                    <w:rPr/>
                  </w:rPrChange>
                </w:rPr>
                <w:t xml:space="preserve">For </w:t>
              </w:r>
            </w:ins>
            <w:ins w:author="Karly Lazarou" w:date="2020-01-27T02:53:56.6676538" w:id="500320410">
              <w:r w:rsidRPr="36CE18DF" w:rsidR="36CE18DF">
                <w:rPr>
                  <w:b w:val="0"/>
                  <w:bCs w:val="0"/>
                  <w:sz w:val="20"/>
                  <w:szCs w:val="20"/>
                  <w:rPrChange w:author="Karly Lazarou" w:date="2020-01-27T02:53:56.6676538" w:id="1470454423">
                    <w:rPr/>
                  </w:rPrChange>
                </w:rPr>
                <w:t>e</w:t>
              </w:r>
              <w:r w:rsidRPr="36CE18DF" w:rsidR="36CE18DF">
                <w:rPr>
                  <w:b w:val="0"/>
                  <w:bCs w:val="0"/>
                  <w:sz w:val="20"/>
                  <w:szCs w:val="20"/>
                  <w:rPrChange w:author="Karly Lazarou" w:date="2020-01-27T02:53:56.6676538" w:id="1396475448">
                    <w:rPr/>
                  </w:rPrChange>
                </w:rPr>
                <w:t>x</w:t>
              </w:r>
              <w:r w:rsidRPr="36CE18DF" w:rsidR="36CE18DF">
                <w:rPr>
                  <w:b w:val="0"/>
                  <w:bCs w:val="0"/>
                  <w:sz w:val="20"/>
                  <w:szCs w:val="20"/>
                  <w:rPrChange w:author="Karly Lazarou" w:date="2020-01-27T02:53:56.6676538" w:id="838040090">
                    <w:rPr/>
                  </w:rPrChange>
                </w:rPr>
                <w:t>a</w:t>
              </w:r>
              <w:r w:rsidRPr="36CE18DF" w:rsidR="36CE18DF">
                <w:rPr>
                  <w:b w:val="0"/>
                  <w:bCs w:val="0"/>
                  <w:sz w:val="20"/>
                  <w:szCs w:val="20"/>
                  <w:rPrChange w:author="Karly Lazarou" w:date="2020-01-27T02:53:56.6676538" w:id="486445417">
                    <w:rPr/>
                  </w:rPrChange>
                </w:rPr>
                <w:t>m</w:t>
              </w:r>
              <w:r w:rsidRPr="36CE18DF" w:rsidR="36CE18DF">
                <w:rPr>
                  <w:b w:val="0"/>
                  <w:bCs w:val="0"/>
                  <w:sz w:val="20"/>
                  <w:szCs w:val="20"/>
                  <w:rPrChange w:author="Karly Lazarou" w:date="2020-01-27T02:53:56.6676538" w:id="1426939914">
                    <w:rPr/>
                  </w:rPrChange>
                </w:rPr>
                <w:t>p</w:t>
              </w:r>
              <w:r w:rsidRPr="36CE18DF" w:rsidR="36CE18DF">
                <w:rPr>
                  <w:b w:val="0"/>
                  <w:bCs w:val="0"/>
                  <w:sz w:val="20"/>
                  <w:szCs w:val="20"/>
                  <w:rPrChange w:author="Karly Lazarou" w:date="2020-01-27T02:53:56.6676538" w:id="8423030">
                    <w:rPr/>
                  </w:rPrChange>
                </w:rPr>
                <w:t>l</w:t>
              </w:r>
              <w:r w:rsidRPr="36CE18DF" w:rsidR="36CE18DF">
                <w:rPr>
                  <w:b w:val="0"/>
                  <w:bCs w:val="0"/>
                  <w:sz w:val="20"/>
                  <w:szCs w:val="20"/>
                  <w:rPrChange w:author="Karly Lazarou" w:date="2020-01-27T02:53:56.6676538" w:id="2111700247">
                    <w:rPr/>
                  </w:rPrChange>
                </w:rPr>
                <w:t>e</w:t>
              </w:r>
              <w:r w:rsidRPr="36CE18DF" w:rsidR="36CE18DF">
                <w:rPr>
                  <w:b w:val="0"/>
                  <w:bCs w:val="0"/>
                  <w:sz w:val="20"/>
                  <w:szCs w:val="20"/>
                  <w:rPrChange w:author="Karly Lazarou" w:date="2020-01-27T02:53:56.6676538" w:id="1807225157">
                    <w:rPr/>
                  </w:rPrChange>
                </w:rPr>
                <w:t>,</w:t>
              </w:r>
              <w:r w:rsidRPr="36CE18DF" w:rsidR="36CE18DF">
                <w:rPr>
                  <w:b w:val="0"/>
                  <w:bCs w:val="0"/>
                  <w:sz w:val="20"/>
                  <w:szCs w:val="20"/>
                  <w:rPrChange w:author="Karly Lazarou" w:date="2020-01-27T02:53:56.6676538" w:id="1012186282">
                    <w:rPr/>
                  </w:rPrChange>
                </w:rPr>
                <w:t xml:space="preserve"> </w:t>
              </w:r>
            </w:ins>
          </w:p>
          <w:p w:rsidR="15B3F9CC" w:rsidDel="6F5C3237" w:rsidP="4F2F8AB8" w:rsidRDefault="15B3F9CC" w14:paraId="6F5556CB" w14:textId="41A812D7">
            <w:pPr>
              <w:pStyle w:val="ListParagraph"/>
              <w:numPr>
                <w:ilvl w:val="0"/>
                <w:numId w:val="23"/>
              </w:numPr>
              <w:rPr>
                <w:ins w:author="Karly Lazarou" w:date="2020-01-27T02:27:32.6134533" w:id="1689651185"/>
                <w:del w:author="Karly Lazarou" w:date="2020-01-27T02:40:11.9204668" w:id="72201387"/>
                <w:b w:val="1"/>
                <w:bCs w:val="1"/>
                <w:sz w:val="20"/>
                <w:szCs w:val="20"/>
                <w:rPrChange w:author="Karly Lazarou" w:date="2020-01-27T02:27:32.6134533" w:id="170653856">
                  <w:rPr/>
                </w:rPrChange>
              </w:rPr>
              <w:pPrChange w:author="Karly Lazarou" w:date="2020-01-27T02:27:32.6134533" w:id="1065076363">
                <w:pPr/>
              </w:pPrChange>
            </w:pPr>
          </w:p>
          <w:p w:rsidR="6F5C3237" w:rsidDel="42BA6302" w:rsidP="506450C5" w:rsidRDefault="6F5C3237" w14:paraId="6F2CCAC6" w14:textId="12BAD955">
            <w:pPr>
              <w:pStyle w:val="Normal"/>
              <w:ind w:left="0"/>
              <w:rPr>
                <w:del w:author="Karly Lazarou" w:date="2020-01-27T10:54:31.6441421" w:id="342166251"/>
                <w:i w:val="1"/>
                <w:iCs w:val="1"/>
                <w:color w:val="808080" w:themeColor="background1" w:themeTint="FF" w:themeShade="80"/>
                <w:sz w:val="20"/>
                <w:szCs w:val="20"/>
                <w:rPrChange w:author="Karly Lazarou" w:date="2020-01-27T02:59:30.3355408" w:id="578223629">
                  <w:rPr/>
                </w:rPrChange>
              </w:rPr>
              <w:pPrChange w:author="Karly Lazarou" w:date="2020-01-27T02:59:30.3355408" w:id="705252915">
                <w:pPr/>
              </w:pPrChange>
            </w:pPr>
            <w:ins w:author="Karly Lazarou" w:date="2020-01-27T10:58:03.4608032" w:id="1756920100">
              <w:r w:rsidRPr="7B23DD2F" w:rsidR="778CAD34">
                <w:rPr>
                  <w:i w:val="1"/>
                  <w:iCs w:val="1"/>
                  <w:noProof w:val="0"/>
                  <w:color w:val="000000" w:themeColor="text1" w:themeTint="FF" w:themeShade="FF"/>
                  <w:sz w:val="20"/>
                  <w:szCs w:val="20"/>
                  <w:lang w:val="en-AU"/>
                  <w:rPrChange w:author="Karly Lazarou" w:date="2020-01-27T14:09:01.3649707" w:id="1586552047">
                    <w:rPr/>
                  </w:rPrChange>
                </w:rPr>
                <w:t xml:space="preserve">         </w:t>
              </w:r>
            </w:ins>
            <w:ins w:author="Karly Lazarou" w:date="2020-01-27T10:55:01.9871985" w:id="1319618841">
              <w:r w:rsidRPr="7B23DD2F" w:rsidR="6C1DC42A">
                <w:rPr>
                  <w:i w:val="1"/>
                  <w:iCs w:val="1"/>
                  <w:noProof w:val="0"/>
                  <w:color w:val="000000" w:themeColor="text1" w:themeTint="FF" w:themeShade="FF"/>
                  <w:sz w:val="20"/>
                  <w:szCs w:val="20"/>
                  <w:lang w:val="en-AU"/>
                  <w:rPrChange w:author="Karly Lazarou" w:date="2020-01-27T14:09:01.3649707" w:id="1394734053">
                    <w:rPr/>
                  </w:rPrChange>
                </w:rPr>
                <w:t>“</w:t>
              </w:r>
            </w:ins>
            <w:ins w:author="Karly Lazarou" w:date="2020-01-27T10:54:31.6441421" w:id="1431491789">
              <w:r w:rsidRPr="7B23DD2F" w:rsidR="6F5C3237">
                <w:rPr>
                  <w:i w:val="1"/>
                  <w:iCs w:val="1"/>
                  <w:noProof w:val="0"/>
                  <w:color w:val="000000" w:themeColor="text1" w:themeTint="FF" w:themeShade="FF"/>
                  <w:sz w:val="20"/>
                  <w:szCs w:val="20"/>
                  <w:lang w:val="en-AU"/>
                  <w:rPrChange w:author="Karly Lazarou" w:date="2020-01-27T14:09:01.3649707" w:id="603034189">
                    <w:rPr/>
                  </w:rPrChange>
                </w:rPr>
                <w:t>Let food be thy medicine and medicine be thy food.</w:t>
              </w:r>
            </w:ins>
            <w:ins w:author="Karly Lazarou" w:date="2020-01-27T10:55:01.9871985" w:id="477076294">
              <w:r w:rsidRPr="7B23DD2F" w:rsidR="6C1DC42A">
                <w:rPr>
                  <w:i w:val="1"/>
                  <w:iCs w:val="1"/>
                  <w:noProof w:val="0"/>
                  <w:color w:val="000000" w:themeColor="text1" w:themeTint="FF" w:themeShade="FF"/>
                  <w:sz w:val="20"/>
                  <w:szCs w:val="20"/>
                  <w:lang w:val="en-AU"/>
                  <w:rPrChange w:author="Karly Lazarou" w:date="2020-01-27T14:09:01.3649707" w:id="1726596520">
                    <w:rPr/>
                  </w:rPrChange>
                </w:rPr>
                <w:t>”</w:t>
              </w:r>
            </w:ins>
            <w:ins w:author="Karly Lazarou" w:date="2020-01-27T10:54:31.6441421" w:id="1963476262">
              <w:r w:rsidRPr="7B23DD2F" w:rsidR="6F5C3237">
                <w:rPr>
                  <w:i w:val="1"/>
                  <w:iCs w:val="1"/>
                  <w:noProof w:val="0"/>
                  <w:color w:val="000000" w:themeColor="text1" w:themeTint="FF" w:themeShade="FF"/>
                  <w:sz w:val="20"/>
                  <w:szCs w:val="20"/>
                  <w:lang w:val="en-AU"/>
                  <w:rPrChange w:author="Karly Lazarou" w:date="2020-01-27T14:09:01.3649707" w:id="1387412167">
                    <w:rPr/>
                  </w:rPrChange>
                </w:rPr>
                <w:t xml:space="preserve"> Hippocrates</w:t>
              </w:r>
            </w:ins>
            <w:ins w:author="Karly Lazarou" w:date="2020-01-27T10:55:01.9871985" w:id="1947302059">
              <w:r>
                <w:br/>
              </w:r>
            </w:ins>
            <w:ins w:author="Karly Lazarou" w:date="2020-01-27T14:08:31.3484212" w:id="620834942">
              <w:r w:rsidRPr="7B23DD2F" w:rsidR="16218E26">
                <w:rPr>
                  <w:i w:val="1"/>
                  <w:iCs w:val="1"/>
                  <w:noProof w:val="0"/>
                  <w:color w:val="000000" w:themeColor="text1" w:themeTint="FF" w:themeShade="FF"/>
                  <w:sz w:val="20"/>
                  <w:szCs w:val="20"/>
                  <w:lang w:val="en-AU"/>
                  <w:rPrChange w:author="Karly Lazarou" w:date="2020-01-27T14:09:01.3649707" w:id="1514530775">
                    <w:rPr/>
                  </w:rPrChange>
                </w:rPr>
                <w:t xml:space="preserve">         </w:t>
              </w:r>
            </w:ins>
            <w:ins w:author="Karly Lazarou" w:date="2020-01-27T10:55:01.9871985" w:id="1835862110">
              <w:r w:rsidRPr="7B23DD2F" w:rsidR="6C1DC42A">
                <w:rPr>
                  <w:i w:val="1"/>
                  <w:iCs w:val="1"/>
                  <w:noProof w:val="0"/>
                  <w:color w:val="000000" w:themeColor="text1" w:themeTint="FF" w:themeShade="FF"/>
                  <w:sz w:val="20"/>
                  <w:szCs w:val="20"/>
                  <w:lang w:val="en-AU"/>
                  <w:rPrChange w:author="Karly Lazarou" w:date="2020-01-27T14:09:01.3649707" w:id="405381115">
                    <w:rPr/>
                  </w:rPrChange>
                </w:rPr>
                <w:t>“</w:t>
              </w:r>
            </w:ins>
            <w:ins w:author="Karly Lazarou" w:date="2020-01-27T10:54:31.6441421" w:id="468359332">
              <w:r w:rsidRPr="7B23DD2F" w:rsidR="6F5C3237">
                <w:rPr>
                  <w:i w:val="1"/>
                  <w:iCs w:val="1"/>
                  <w:noProof w:val="0"/>
                  <w:color w:val="000000" w:themeColor="text1" w:themeTint="FF" w:themeShade="FF"/>
                  <w:sz w:val="20"/>
                  <w:szCs w:val="20"/>
                  <w:lang w:val="en-AU"/>
                  <w:rPrChange w:author="Karly Lazarou" w:date="2020-01-27T14:09:01.3649707" w:id="1214518336">
                    <w:rPr/>
                  </w:rPrChange>
                </w:rPr>
                <w:t>When the heart is at ease, the body is healthy.</w:t>
              </w:r>
            </w:ins>
            <w:ins w:author="Karly Lazarou" w:date="2020-01-27T10:55:01.9871985" w:id="205034630">
              <w:r w:rsidRPr="7B23DD2F" w:rsidR="6C1DC42A">
                <w:rPr>
                  <w:i w:val="1"/>
                  <w:iCs w:val="1"/>
                  <w:noProof w:val="0"/>
                  <w:color w:val="000000" w:themeColor="text1" w:themeTint="FF" w:themeShade="FF"/>
                  <w:sz w:val="20"/>
                  <w:szCs w:val="20"/>
                  <w:lang w:val="en-AU"/>
                  <w:rPrChange w:author="Karly Lazarou" w:date="2020-01-27T14:09:01.3649707" w:id="1415987171">
                    <w:rPr/>
                  </w:rPrChange>
                </w:rPr>
                <w:t>”</w:t>
              </w:r>
            </w:ins>
            <w:ins w:author="Karly Lazarou" w:date="2020-01-27T10:54:31.6441421" w:id="1461199809">
              <w:r w:rsidRPr="7B23DD2F" w:rsidR="6F5C3237">
                <w:rPr>
                  <w:i w:val="1"/>
                  <w:iCs w:val="1"/>
                  <w:noProof w:val="0"/>
                  <w:color w:val="000000" w:themeColor="text1" w:themeTint="FF" w:themeShade="FF"/>
                  <w:sz w:val="20"/>
                  <w:szCs w:val="20"/>
                  <w:lang w:val="en-AU"/>
                  <w:rPrChange w:author="Karly Lazarou" w:date="2020-01-27T14:09:01.3649707" w:id="388198382">
                    <w:rPr/>
                  </w:rPrChange>
                </w:rPr>
                <w:t xml:space="preserve"> Chinese </w:t>
              </w:r>
            </w:ins>
            <w:ins w:author="Karly Lazarou" w:date="2020-01-27T10:54:31.6441421" w:id="890013974">
              <w:r w:rsidRPr="7B23DD2F" w:rsidR="6F5C3237">
                <w:rPr>
                  <w:i w:val="1"/>
                  <w:iCs w:val="1"/>
                  <w:noProof w:val="0"/>
                  <w:color w:val="000000" w:themeColor="text1" w:themeTint="FF" w:themeShade="FF"/>
                  <w:sz w:val="20"/>
                  <w:szCs w:val="20"/>
                  <w:lang w:val="en-AU"/>
                  <w:rPrChange w:author="Karly Lazarou" w:date="2020-01-27T14:09:01.3649707" w:id="1172373353">
                    <w:rPr/>
                  </w:rPrChange>
                </w:rPr>
                <w:t xml:space="preserve">proverb</w:t>
              </w:r>
            </w:ins>
            <w:ins w:author="Karly Lazarou" w:date="2020-01-27T10:58:03.4608032" w:id="2032981794">
              <w:r>
                <w:br/>
              </w:r>
            </w:ins>
            <w:ins w:author="Karly Lazarou" w:date="2020-01-27T14:08:31.3484212" w:id="1630172821">
              <w:r w:rsidRPr="7B23DD2F" w:rsidR="16218E26">
                <w:rPr>
                  <w:i w:val="1"/>
                  <w:iCs w:val="1"/>
                  <w:noProof w:val="0"/>
                  <w:color w:val="000000" w:themeColor="text1" w:themeTint="FF" w:themeShade="FF"/>
                  <w:sz w:val="20"/>
                  <w:szCs w:val="20"/>
                  <w:lang w:val="en-AU"/>
                  <w:rPrChange w:author="Karly Lazarou" w:date="2020-01-27T14:09:01.3649707" w:id="2062260366">
                    <w:rPr/>
                  </w:rPrChange>
                </w:rPr>
                <w:t xml:space="preserve">         </w:t>
              </w:r>
            </w:ins>
            <w:ins w:author="Karly Lazarou" w:date="2020-01-27T10:58:03.4608032" w:id="528768995">
              <w:r w:rsidRPr="7B23DD2F" w:rsidR="778CAD34">
                <w:rPr>
                  <w:i w:val="1"/>
                  <w:iCs w:val="1"/>
                  <w:noProof w:val="0"/>
                  <w:color w:val="000000" w:themeColor="text1" w:themeTint="FF" w:themeShade="FF"/>
                  <w:sz w:val="20"/>
                  <w:szCs w:val="20"/>
                  <w:lang w:val="en-AU"/>
                  <w:rPrChange w:author="Karly Lazarou" w:date="2020-01-27T14:09:01.3649707" w:id="893341103">
                    <w:rPr/>
                  </w:rPrChange>
                </w:rPr>
                <w:t xml:space="preserve">“</w:t>
              </w:r>
            </w:ins>
          </w:p>
          <w:p w:rsidR="1F1C6233" w:rsidDel="778CAD34" w:rsidP="6C1DC42A" w:rsidRDefault="1F1C6233" w14:paraId="0C26CEBD" w14:textId="66AF8B5D">
            <w:pPr>
              <w:pStyle w:val="Normal"/>
              <w:ind w:left="0"/>
              <w:rPr>
                <w:del w:author="Karly Lazarou" w:date="2020-01-27T10:58:03.4608032" w:id="1632196658"/>
                <w:i w:val="1"/>
                <w:iCs w:val="1"/>
                <w:noProof w:val="0"/>
                <w:color w:val="000000" w:themeColor="text1" w:themeTint="FF" w:themeShade="FF"/>
                <w:sz w:val="20"/>
                <w:szCs w:val="20"/>
                <w:lang w:val="en-AU"/>
                <w:rPrChange w:author="Karly Lazarou" w:date="2020-01-27T10:55:01.9871985" w:id="880033915">
                  <w:rPr/>
                </w:rPrChange>
              </w:rPr>
              <w:pPrChange w:author="Karly Lazarou" w:date="2020-01-27T10:55:01.9871985" w:id="436068509">
                <w:pPr/>
              </w:pPrChange>
            </w:pPr>
          </w:p>
          <w:p w:rsidR="460F775C" w:rsidDel="074A7EF1" w:rsidP="6C1DC42A" w:rsidRDefault="460F775C" w14:paraId="6B7CD494" w14:textId="3BF7CE8C">
            <w:pPr>
              <w:pStyle w:val="Normal"/>
              <w:ind w:left="0"/>
              <w:rPr>
                <w:del w:author="Karly Lazarou" w:date="2020-01-27T10:55:32.3817703" w:id="381706594"/>
                <w:noProof w:val="0"/>
                <w:color w:val="000000" w:themeColor="text1" w:themeTint="FF" w:themeShade="FF"/>
                <w:sz w:val="20"/>
                <w:szCs w:val="20"/>
                <w:lang w:val="en-AU"/>
                <w:rPrChange w:author="Karly Lazarou" w:date="2020-01-27T10:55:01.9871985" w:id="1736944156">
                  <w:rPr/>
                </w:rPrChange>
              </w:rPr>
              <w:pPrChange w:author="Karly Lazarou" w:date="2020-01-27T10:55:01.9871985" w:id="1276328330">
                <w:pPr/>
              </w:pPrChange>
            </w:pPr>
            <w:ins w:author="Karly Lazarou" w:date="2020-01-27T02:41:13.621954" w:id="1555571857">
              <w:r w:rsidRPr="7B23DD2F" w:rsidR="460F775C">
                <w:rPr>
                  <w:i w:val="1"/>
                  <w:iCs w:val="1"/>
                  <w:noProof w:val="0"/>
                  <w:color w:val="000000" w:themeColor="text1" w:themeTint="FF" w:themeShade="FF"/>
                  <w:sz w:val="20"/>
                  <w:szCs w:val="20"/>
                  <w:lang w:val="en-AU"/>
                  <w:rPrChange w:author="Karly Lazarou" w:date="2020-01-27T14:09:01.3649707" w:id="1627931608">
                    <w:rPr/>
                  </w:rPrChange>
                </w:rPr>
                <w:t xml:space="preserve">A good laugh and a long sleep are the best cures in the </w:t>
              </w:r>
              <w:proofErr w:type="gramStart"/>
              <w:proofErr w:type="gramStart"/>
              <w:proofErr w:type="gramStart"/>
              <w:proofErr w:type="gramStart"/>
              <w:proofErr w:type="gramStart"/>
              <w:proofErr w:type="gramStart"/>
              <w:proofErr w:type="gramStart"/>
              <w:r w:rsidRPr="7B23DD2F" w:rsidR="460F775C">
                <w:rPr>
                  <w:i w:val="1"/>
                  <w:iCs w:val="1"/>
                  <w:noProof w:val="0"/>
                  <w:color w:val="000000" w:themeColor="text1" w:themeTint="FF" w:themeShade="FF"/>
                  <w:sz w:val="20"/>
                  <w:szCs w:val="20"/>
                  <w:lang w:val="en-AU"/>
                  <w:rPrChange w:author="Karly Lazarou" w:date="2020-01-27T14:09:01.3649707" w:id="636399259">
                    <w:rPr/>
                  </w:rPrChange>
                </w:rPr>
                <w:t>doctor’s</w:t>
              </w:r>
              <w:proofErr w:type="gramEnd"/>
              <w:proofErr w:type="gramEnd"/>
              <w:proofErr w:type="gramEnd"/>
              <w:proofErr w:type="gramEnd"/>
              <w:proofErr w:type="gramEnd"/>
              <w:proofErr w:type="gramEnd"/>
              <w:proofErr w:type="gramEnd"/>
              <w:r w:rsidRPr="7B23DD2F" w:rsidR="460F775C">
                <w:rPr>
                  <w:i w:val="1"/>
                  <w:iCs w:val="1"/>
                  <w:noProof w:val="0"/>
                  <w:color w:val="000000" w:themeColor="text1" w:themeTint="FF" w:themeShade="FF"/>
                  <w:sz w:val="20"/>
                  <w:szCs w:val="20"/>
                  <w:lang w:val="en-AU"/>
                  <w:rPrChange w:author="Karly Lazarou" w:date="2020-01-27T14:09:01.3649707" w:id="592506017">
                    <w:rPr/>
                  </w:rPrChange>
                </w:rPr>
                <w:t>.</w:t>
              </w:r>
            </w:ins>
            <w:ins w:author="Karly Lazarou" w:date="2020-01-27T10:55:32.3817703" w:id="1841765547">
              <w:r w:rsidRPr="7B23DD2F" w:rsidR="074A7EF1">
                <w:rPr>
                  <w:i w:val="1"/>
                  <w:iCs w:val="1"/>
                  <w:noProof w:val="0"/>
                  <w:color w:val="000000" w:themeColor="text1" w:themeTint="FF" w:themeShade="FF"/>
                  <w:sz w:val="20"/>
                  <w:szCs w:val="20"/>
                  <w:lang w:val="en-AU"/>
                  <w:rPrChange w:author="Karly Lazarou" w:date="2020-01-27T14:09:01.3649707" w:id="637764162">
                    <w:rPr/>
                  </w:rPrChange>
                </w:rPr>
                <w:t>”</w:t>
              </w:r>
            </w:ins>
            <w:ins w:author="Karly Lazarou" w:date="2020-01-27T02:41:13.621954" w:id="23282190">
              <w:r w:rsidRPr="7B23DD2F" w:rsidR="460F775C">
                <w:rPr>
                  <w:i w:val="1"/>
                  <w:iCs w:val="1"/>
                  <w:noProof w:val="0"/>
                  <w:color w:val="000000" w:themeColor="text1" w:themeTint="FF" w:themeShade="FF"/>
                  <w:sz w:val="20"/>
                  <w:szCs w:val="20"/>
                  <w:lang w:val="en-AU"/>
                  <w:rPrChange w:author="Karly Lazarou" w:date="2020-01-27T14:09:01.3649707" w:id="1938359135">
                    <w:rPr/>
                  </w:rPrChange>
                </w:rPr>
                <w:t xml:space="preserve"> Irish proverb</w:t>
              </w:r>
            </w:ins>
            <w:ins w:author="Karly Lazarou" w:date="2020-01-27T14:08:31.3484212" w:id="1444531537">
              <w:r>
                <w:br/>
              </w:r>
              <w:r w:rsidRPr="7B23DD2F" w:rsidR="16218E26">
                <w:rPr>
                  <w:i w:val="1"/>
                  <w:iCs w:val="1"/>
                  <w:noProof w:val="0"/>
                  <w:color w:val="000000" w:themeColor="text1" w:themeTint="FF" w:themeShade="FF"/>
                  <w:sz w:val="20"/>
                  <w:szCs w:val="20"/>
                  <w:lang w:val="en-AU"/>
                  <w:rPrChange w:author="Karly Lazarou" w:date="2020-01-27T14:09:01.3649707" w:id="893323149">
                    <w:rPr/>
                  </w:rPrChange>
                </w:rPr>
                <w:t xml:space="preserve">          </w:t>
              </w:r>
            </w:ins>
            <w:ins w:author="Karly Lazarou" w:date="2020-01-27T10:55:32.3817703" w:id="869719387">
              <w:r w:rsidRPr="7B23DD2F" w:rsidR="074A7EF1">
                <w:rPr>
                  <w:i w:val="1"/>
                  <w:iCs w:val="1"/>
                  <w:noProof w:val="0"/>
                  <w:color w:val="000000" w:themeColor="text1" w:themeTint="FF" w:themeShade="FF"/>
                  <w:sz w:val="20"/>
                  <w:szCs w:val="20"/>
                  <w:lang w:val="en-AU"/>
                  <w:rPrChange w:author="Karly Lazarou" w:date="2020-01-27T14:09:01.3649707" w:id="396273593">
                    <w:rPr/>
                  </w:rPrChange>
                </w:rPr>
                <w:t>“</w:t>
              </w:r>
            </w:ins>
          </w:p>
          <w:p w:rsidR="0EF59691" w:rsidDel="0D13E8AE" w:rsidP="0EF59691" w:rsidRDefault="0EF59691" w14:paraId="1E1780B3" w14:textId="42122218">
            <w:pPr>
              <w:pStyle w:val="ListParagraph"/>
              <w:numPr>
                <w:ilvl w:val="0"/>
                <w:numId w:val="23"/>
              </w:numPr>
              <w:rPr>
                <w:del w:author="Karly Lazarou" w:date="2020-01-27T02:44:21.4529279" w:id="1596364277"/>
                <w:noProof w:val="0"/>
                <w:color w:val="808080" w:themeColor="background1" w:themeTint="FF" w:themeShade="80"/>
                <w:sz w:val="29"/>
                <w:szCs w:val="29"/>
                <w:lang w:val="en-AU"/>
                <w:rPrChange w:author="Karly Lazarou" w:date="2020-01-27T02:43:50.7742975" w:id="160461793">
                  <w:rPr/>
                </w:rPrChange>
              </w:rPr>
              <w:pPrChange w:author="Karly Lazarou" w:date="2020-01-27T02:43:50.7742975" w:id="1999676337">
                <w:pPr/>
              </w:pPrChange>
            </w:pPr>
          </w:p>
          <w:p w:rsidR="0D13E8AE" w:rsidDel="25A5E21F" w:rsidP="778CAD34" w:rsidRDefault="0D13E8AE" w14:paraId="653EC73C" w14:textId="7DDB0A57">
            <w:pPr>
              <w:pStyle w:val="Normal"/>
              <w:ind w:left="0"/>
              <w:rPr>
                <w:del w:author="Karly Lazarou" w:date="2020-01-27T10:58:33.5171619" w:id="1523506604"/>
                <w:i w:val="1"/>
                <w:iCs w:val="1"/>
                <w:noProof w:val="0"/>
                <w:color w:val="000000" w:themeColor="text1" w:themeTint="FF" w:themeShade="FF"/>
                <w:sz w:val="20"/>
                <w:szCs w:val="20"/>
                <w:lang w:val="en-AU"/>
                <w:rPrChange w:author="Karly Lazarou" w:date="2020-01-27T10:58:03.4608032" w:id="11163445">
                  <w:rPr/>
                </w:rPrChange>
              </w:rPr>
              <w:pPrChange w:author="Karly Lazarou" w:date="2020-01-27T10:58:03.4608032" w:id="623153646">
                <w:pPr/>
              </w:pPrChange>
            </w:pPr>
            <w:r w:rsidRPr="7B23DD2F" w:rsidR="0D13E8AE">
              <w:rPr>
                <w:i w:val="1"/>
                <w:iCs w:val="1"/>
                <w:noProof w:val="0"/>
                <w:color w:val="000000" w:themeColor="text1" w:themeTint="FF" w:themeShade="FF"/>
                <w:sz w:val="20"/>
                <w:szCs w:val="20"/>
                <w:lang w:val="en-AU"/>
                <w:rPrChange w:author="Karly Lazarou" w:date="2020-01-27T14:09:01.3649707" w:id="1925182614">
                  <w:rPr/>
                </w:rPrChange>
              </w:rPr>
              <w:t xml:space="preserve">Our bodies are our gardens – our wills </w:t>
            </w:r>
            <w:r w:rsidRPr="7B23DD2F" w:rsidR="0D13E8AE">
              <w:rPr>
                <w:i w:val="1"/>
                <w:iCs w:val="1"/>
                <w:noProof w:val="0"/>
                <w:color w:val="000000" w:themeColor="text1" w:themeTint="FF" w:themeShade="FF"/>
                <w:sz w:val="20"/>
                <w:szCs w:val="20"/>
                <w:lang w:val="en-AU"/>
                <w:rPrChange w:author="Karly Lazarou" w:date="2020-01-27T14:09:01.3649707" w:id="2121504679">
                  <w:rPr/>
                </w:rPrChange>
              </w:rPr>
              <w:t>are our gardeners.</w:t>
            </w:r>
            <w:ins w:author="Karly Lazarou" w:date="2020-01-27T10:55:32.3817703" w:id="1141463380">
              <w:r w:rsidRPr="7B23DD2F" w:rsidR="074A7EF1">
                <w:rPr>
                  <w:i w:val="1"/>
                  <w:iCs w:val="1"/>
                  <w:noProof w:val="0"/>
                  <w:color w:val="000000" w:themeColor="text1" w:themeTint="FF" w:themeShade="FF"/>
                  <w:sz w:val="20"/>
                  <w:szCs w:val="20"/>
                  <w:lang w:val="en-AU"/>
                  <w:rPrChange w:author="Karly Lazarou" w:date="2020-01-27T14:09:01.3649707" w:id="250993945">
                    <w:rPr/>
                  </w:rPrChange>
                </w:rPr>
                <w:t>”</w:t>
              </w:r>
            </w:ins>
            <w:r w:rsidRPr="7B23DD2F" w:rsidR="0D13E8AE">
              <w:rPr>
                <w:i w:val="1"/>
                <w:iCs w:val="1"/>
                <w:noProof w:val="0"/>
                <w:color w:val="000000" w:themeColor="text1" w:themeTint="FF" w:themeShade="FF"/>
                <w:sz w:val="20"/>
                <w:szCs w:val="20"/>
                <w:lang w:val="en-AU"/>
                <w:rPrChange w:author="Karly Lazarou" w:date="2020-01-27T14:09:01.3649707" w:id="1149312800">
                  <w:rPr/>
                </w:rPrChange>
              </w:rPr>
              <w:t xml:space="preserve"> William Shakespeare</w:t>
            </w:r>
          </w:p>
          <w:p w:rsidR="506450C5" w:rsidP="7B23DD2F" w:rsidRDefault="506450C5" w14:paraId="70CFB0D7" w14:textId="468FB408">
            <w:pPr>
              <w:pStyle w:val="Normal"/>
              <w:ind w:left="0"/>
              <w:rPr>
                <w:i w:val="1"/>
                <w:iCs w:val="1"/>
                <w:noProof w:val="0"/>
                <w:color w:val="000000" w:themeColor="text1" w:themeTint="FF" w:themeShade="FF"/>
                <w:sz w:val="20"/>
                <w:szCs w:val="20"/>
                <w:lang w:val="en-AU"/>
                <w:rPrChange w:author="Karly Lazarou" w:date="2020-01-27T14:09:01.3649707" w:id="1295420023">
                  <w:rPr/>
                </w:rPrChange>
              </w:rPr>
              <w:pPrChange w:author="Karly Lazarou" w:date="2020-01-27T14:09:01.3649707" w:id="1885053563">
                <w:pPr/>
              </w:pPrChange>
            </w:pPr>
          </w:p>
          <w:p w:rsidR="0D13E8AE" w:rsidDel="36CE18DF" w:rsidP="043AEA9D" w:rsidRDefault="0D13E8AE" w14:paraId="2ACC7B35" w14:textId="5E3F5759">
            <w:pPr>
              <w:pStyle w:val="ListParagraph"/>
              <w:numPr>
                <w:ilvl w:val="0"/>
                <w:numId w:val="23"/>
              </w:numPr>
              <w:rPr>
                <w:del w:author="Karly Lazarou" w:date="2020-01-27T02:53:56.6676538" w:id="200904013"/>
                <w:noProof w:val="0"/>
                <w:color w:val="000000" w:themeColor="text1" w:themeTint="FF" w:themeShade="FF"/>
                <w:sz w:val="20"/>
                <w:szCs w:val="20"/>
                <w:lang w:val="en-AU"/>
                <w:rPrChange w:author="Karly Lazarou" w:date="2020-01-27T02:52:56.0064399" w:id="1742573492">
                  <w:rPr/>
                </w:rPrChange>
              </w:rPr>
              <w:pPrChange w:author="Karly Lazarou" w:date="2020-01-27T02:52:56.0064399" w:id="623153646">
                <w:pPr/>
              </w:pPrChange>
            </w:pPr>
            <w:ins w:author="Karly Lazarou" w:date="2020-01-27T02:54:26.8791469" w:id="889852957">
              <w:r w:rsidRPr="074A7EF1" w:rsidR="00E241A6">
                <w:rPr>
                  <w:i w:val="0"/>
                  <w:iCs w:val="0"/>
                  <w:noProof w:val="0"/>
                  <w:color w:val="000000" w:themeColor="text1" w:themeTint="FF" w:themeShade="FF"/>
                  <w:sz w:val="20"/>
                  <w:szCs w:val="20"/>
                  <w:lang w:val="en-AU"/>
                  <w:rPrChange w:author="Karly Lazarou" w:date="2020-01-27T10:55:32.3817703" w:id="366199833">
                    <w:rPr/>
                  </w:rPrChange>
                </w:rPr>
                <w:t xml:space="preserve">Students participate in a </w:t>
              </w:r>
              <w:proofErr w:type="spellStart"/>
              <w:r w:rsidRPr="074A7EF1" w:rsidR="00E241A6">
                <w:rPr>
                  <w:i w:val="0"/>
                  <w:iCs w:val="0"/>
                  <w:noProof w:val="0"/>
                  <w:color w:val="000000" w:themeColor="text1" w:themeTint="FF" w:themeShade="FF"/>
                  <w:sz w:val="20"/>
                  <w:szCs w:val="20"/>
                  <w:lang w:val="en-AU"/>
                  <w:rPrChange w:author="Karly Lazarou" w:date="2020-01-27T10:55:32.3817703" w:id="1543324573">
                    <w:rPr/>
                  </w:rPrChange>
                </w:rPr>
                <w:t xml:space="preserve">socratic</w:t>
              </w:r>
              <w:proofErr w:type="spellEnd"/>
              <w:r w:rsidRPr="074A7EF1" w:rsidR="00E241A6">
                <w:rPr>
                  <w:i w:val="0"/>
                  <w:iCs w:val="0"/>
                  <w:noProof w:val="0"/>
                  <w:color w:val="000000" w:themeColor="text1" w:themeTint="FF" w:themeShade="FF"/>
                  <w:sz w:val="20"/>
                  <w:szCs w:val="20"/>
                  <w:lang w:val="en-AU"/>
                  <w:rPrChange w:author="Karly Lazarou" w:date="2020-01-27T10:55:32.3817703" w:id="146482623">
                    <w:rPr/>
                  </w:rPrChange>
                </w:rPr>
                <w:t xml:space="preserve"> circle class discussion in</w:t>
              </w:r>
            </w:ins>
          </w:p>
          <w:p w:rsidR="0D13E8AE" w:rsidDel="36CE18DF" w:rsidP="0D13E8AE" w:rsidRDefault="0D13E8AE" w14:paraId="0E00F7FB" w14:textId="3CA28C89">
            <w:pPr>
              <w:pStyle w:val="Normal"/>
              <w:rPr>
                <w:del w:author="Karly Lazarou" w:date="2020-01-27T02:53:56.6676538" w:id="667884590"/>
                <w:noProof w:val="0"/>
                <w:color w:val="808080" w:themeColor="background1" w:themeTint="FF" w:themeShade="80"/>
                <w:sz w:val="29"/>
                <w:szCs w:val="29"/>
                <w:lang w:val="en-AU"/>
                <w:rPrChange w:author="Karly Lazarou" w:date="2020-01-27T02:44:21.4529279" w:id="1838829563">
                  <w:rPr/>
                </w:rPrChange>
              </w:rPr>
              <w:pPrChange w:author="Karly Lazarou" w:date="2020-01-27T02:44:21.4529279" w:id="752929672">
                <w:pPr/>
              </w:pPrChange>
            </w:pPr>
          </w:p>
          <w:p w:rsidR="36CE18DF" w:rsidP="074A7EF1" w:rsidRDefault="36CE18DF" w14:paraId="1CEA610F" w14:textId="18EDBABD">
            <w:pPr>
              <w:pStyle w:val="ListParagraph"/>
              <w:numPr>
                <w:ilvl w:val="0"/>
                <w:numId w:val="23"/>
              </w:numPr>
              <w:ind/>
              <w:rPr>
                <w:i w:val="0"/>
                <w:iCs w:val="0"/>
                <w:noProof w:val="0"/>
                <w:color w:val="000000" w:themeColor="text1" w:themeTint="FF" w:themeShade="FF"/>
                <w:sz w:val="20"/>
                <w:szCs w:val="20"/>
                <w:lang w:val="en-AU"/>
                <w:rPrChange w:author="Karly Lazarou" w:date="2020-01-27T10:55:32.3817703" w:id="1409828132">
                  <w:rPr/>
                </w:rPrChange>
              </w:rPr>
              <w:rPr>
                <w:i w:val="0"/>
                <w:iCs w:val="0"/>
                <w:noProof w:val="0"/>
                <w:color w:val="808080" w:themeColor="background1" w:themeTint="FF" w:themeShade="80"/>
                <w:sz w:val="20"/>
                <w:szCs w:val="20"/>
                <w:lang w:val="en-AU"/>
                <w:rPrChange w:author="Karly Lazarou" w:date="2020-01-27T02:58:59.9967561" w:id="1021451266">
                  <w:rPr/>
                </w:rPrChange>
              </w:rPr>
              <w:pPrChange w:author="Karly Lazarou" w:date="2020-01-27T10:55:32.3817703" w:id="126224918">
                <w:pPr/>
              </w:pPrChange>
            </w:pPr>
            <w:ins w:author="Karly Lazarou" w:date="2020-01-27T02:54:57.2976957" w:id="1153700397">
              <w:r w:rsidRPr="074A7EF1" w:rsidR="72B164E5">
                <w:rPr>
                  <w:i w:val="0"/>
                  <w:iCs w:val="0"/>
                  <w:noProof w:val="0"/>
                  <w:color w:val="000000" w:themeColor="text1" w:themeTint="FF" w:themeShade="FF"/>
                  <w:sz w:val="20"/>
                  <w:szCs w:val="20"/>
                  <w:lang w:val="en-AU"/>
                  <w:rPrChange w:author="Karly Lazarou" w:date="2020-01-27T10:55:32.3817703" w:id="1037911534">
                    <w:rPr/>
                  </w:rPrChange>
                </w:rPr>
                <w:t xml:space="preserve"> [Language] expressing the</w:t>
              </w:r>
            </w:ins>
            <w:ins w:author="Karly Lazarou" w:date="2020-01-27T02:56:28.3472749" w:id="2042164236">
              <w:r w:rsidRPr="074A7EF1" w:rsidR="3BE99F46">
                <w:rPr>
                  <w:i w:val="0"/>
                  <w:iCs w:val="0"/>
                  <w:noProof w:val="0"/>
                  <w:color w:val="000000" w:themeColor="text1" w:themeTint="FF" w:themeShade="FF"/>
                  <w:sz w:val="20"/>
                  <w:szCs w:val="20"/>
                  <w:lang w:val="en-AU"/>
                  <w:rPrChange w:author="Karly Lazarou" w:date="2020-01-27T10:55:32.3817703" w:id="158438685">
                    <w:rPr/>
                  </w:rPrChange>
                </w:rPr>
                <w:t xml:space="preserve">ir opinions around each </w:t>
              </w:r>
            </w:ins>
            <w:ins w:author="Karly Lazarou" w:date="2020-01-27T02:56:58.7004056" w:id="1597663306">
              <w:r w:rsidRPr="074A7EF1" w:rsidR="375EE7D5">
                <w:rPr>
                  <w:i w:val="0"/>
                  <w:iCs w:val="0"/>
                  <w:noProof w:val="0"/>
                  <w:color w:val="000000" w:themeColor="text1" w:themeTint="FF" w:themeShade="FF"/>
                  <w:sz w:val="20"/>
                  <w:szCs w:val="20"/>
                  <w:lang w:val="en-AU"/>
                  <w:rPrChange w:author="Karly Lazarou" w:date="2020-01-27T10:55:32.3817703" w:id="1696056192">
                    <w:rPr/>
                  </w:rPrChange>
                </w:rPr>
                <w:t xml:space="preserve">proverb</w:t>
              </w:r>
            </w:ins>
            <w:ins w:author="Karly Lazarou" w:date="2020-01-27T03:01:31.3083364" w:id="1887558675">
              <w:r w:rsidRPr="074A7EF1" w:rsidR="13051639">
                <w:rPr>
                  <w:i w:val="0"/>
                  <w:iCs w:val="0"/>
                  <w:noProof w:val="0"/>
                  <w:color w:val="000000" w:themeColor="text1" w:themeTint="FF" w:themeShade="FF"/>
                  <w:sz w:val="20"/>
                  <w:szCs w:val="20"/>
                  <w:lang w:val="en-AU"/>
                  <w:rPrChange w:author="Karly Lazarou" w:date="2020-01-27T10:55:32.3817703" w:id="201116629">
                    <w:rPr/>
                  </w:rPrChange>
                </w:rPr>
                <w:t xml:space="preserve"> and the importance of mental health and wellbeing</w:t>
              </w:r>
            </w:ins>
          </w:p>
          <w:p w:rsidR="4C38844C" w:rsidDel="7C642110" w:rsidP="1683956C" w:rsidRDefault="4C38844C" w14:paraId="4A35F7C6" w14:textId="45C09946">
            <w:pPr>
              <w:pStyle w:val="ListParagraph"/>
              <w:numPr>
                <w:ilvl w:val="0"/>
                <w:numId w:val="23"/>
              </w:numPr>
              <w:rPr>
                <w:del w:author="Karly Lazarou" w:date="2020-01-27T03:03:01.560039" w:id="545880992"/>
                <w:i w:val="0"/>
                <w:iCs w:val="0"/>
                <w:noProof w:val="0"/>
                <w:color w:val="808080" w:themeColor="background1" w:themeTint="FF" w:themeShade="80"/>
                <w:sz w:val="20"/>
                <w:szCs w:val="20"/>
                <w:lang w:val="en-AU"/>
                <w:rPrChange w:author="Karly Lazarou" w:date="2020-01-27T03:02:31.4838548" w:id="1237248418">
                  <w:rPr/>
                </w:rPrChange>
              </w:rPr>
              <w:pPrChange w:author="Karly Lazarou" w:date="2020-01-27T03:02:31.4838548" w:id="26731851">
                <w:pPr/>
              </w:pPrChange>
            </w:pPr>
          </w:p>
          <w:p w:rsidR="7C642110" w:rsidDel="5060C90D" w:rsidP="3A6BC578" w:rsidRDefault="7C642110" w14:paraId="7D0A8AB8" w14:textId="2FED2661">
            <w:pPr>
              <w:pStyle w:val="ListParagraph"/>
              <w:numPr>
                <w:ilvl w:val="0"/>
                <w:numId w:val="23"/>
              </w:numPr>
              <w:rPr>
                <w:del w:author="Karly Lazarou" w:date="2020-01-27T03:06:51.8436979" w:id="1092364819"/>
                <w:b w:val="0"/>
                <w:bCs w:val="0"/>
                <w:i w:val="0"/>
                <w:iCs w:val="0"/>
                <w:color w:val="808080" w:themeColor="background1" w:themeTint="FF" w:themeShade="80"/>
                <w:sz w:val="20"/>
                <w:szCs w:val="20"/>
                <w:rPrChange w:author="Karly Lazarou" w:date="2020-01-27T03:06:21.4609847" w:id="706537475">
                  <w:rPr/>
                </w:rPrChange>
              </w:rPr>
              <w:pPrChange w:author="Karly Lazarou" w:date="2020-01-27T03:06:21.4609847" w:id="1714175920">
                <w:pPr/>
              </w:pPrChange>
            </w:pPr>
            <w:ins w:author="Karly Lazarou" w:date="2020-01-27T03:03:01.560039" w:id="770039053">
              <w:r w:rsidRPr="074A7EF1" w:rsidR="7C642110">
                <w:rPr>
                  <w:rFonts w:ascii="Arial" w:hAnsi="Arial" w:eastAsia="Segoe UI Emoji" w:cs="Arial"/>
                  <w:b w:val="0"/>
                  <w:bCs w:val="0"/>
                  <w:color w:val="000000" w:themeColor="text1" w:themeTint="FF" w:themeShade="FF"/>
                  <w:sz w:val="20"/>
                  <w:szCs w:val="20"/>
                  <w:rPrChange w:author="Karly Lazarou" w:date="2020-01-27T10:55:32.3817703" w:id="1391660250">
                    <w:rPr/>
                  </w:rPrChange>
                </w:rPr>
                <w:t>Students read authentic text in [Language] that discusses</w:t>
              </w:r>
            </w:ins>
            <w:ins w:author="Karly Lazarou" w:date="2020-01-27T03:04:20.3113871" w:id="1439978595">
              <w:r w:rsidRPr="074A7EF1" w:rsidR="00E05F93">
                <w:rPr>
                  <w:rFonts w:ascii="Arial" w:hAnsi="Arial" w:eastAsia="Segoe UI Emoji" w:cs="Arial"/>
                  <w:b w:val="0"/>
                  <w:bCs w:val="0"/>
                  <w:color w:val="000000" w:themeColor="text1" w:themeTint="FF" w:themeShade="FF"/>
                  <w:sz w:val="20"/>
                  <w:szCs w:val="20"/>
                  <w:rPrChange w:author="Karly Lazarou" w:date="2020-01-27T10:55:32.3817703" w:id="1082296011">
                    <w:rPr/>
                  </w:rPrChange>
                </w:rPr>
                <w:t xml:space="preserve"> mental </w:t>
              </w:r>
              <w:r w:rsidRPr="074A7EF1" w:rsidR="00E05F93">
                <w:rPr>
                  <w:rFonts w:ascii="Arial" w:hAnsi="Arial" w:eastAsia="Segoe UI Emoji" w:cs="Arial"/>
                  <w:b w:val="0"/>
                  <w:bCs w:val="0"/>
                  <w:color w:val="000000" w:themeColor="text1" w:themeTint="FF" w:themeShade="FF"/>
                  <w:sz w:val="20"/>
                  <w:szCs w:val="20"/>
                  <w:rPrChange w:author="Karly Lazarou" w:date="2020-01-27T10:55:32.3817703" w:id="1815022613">
                    <w:rPr/>
                  </w:rPrChange>
                </w:rPr>
                <w:t>health</w:t>
              </w:r>
              <w:r w:rsidRPr="074A7EF1" w:rsidR="00E05F93">
                <w:rPr>
                  <w:rFonts w:ascii="Arial" w:hAnsi="Arial" w:eastAsia="Segoe UI Emoji" w:cs="Arial"/>
                  <w:b w:val="0"/>
                  <w:bCs w:val="0"/>
                  <w:color w:val="000000" w:themeColor="text1" w:themeTint="FF" w:themeShade="FF"/>
                  <w:sz w:val="20"/>
                  <w:szCs w:val="20"/>
                  <w:rPrChange w:author="Karly Lazarou" w:date="2020-01-27T10:55:32.3817703" w:id="209613504">
                    <w:rPr/>
                  </w:rPrChange>
                </w:rPr>
                <w:t xml:space="preserve"> and well-being for teenagers and students</w:t>
              </w:r>
            </w:ins>
            <w:ins w:author="Karly Lazarou" w:date="2020-01-27T03:06:21.4609847" w:id="2131524272">
              <w:r w:rsidRPr="074A7EF1" w:rsidR="3A6BC578">
                <w:rPr>
                  <w:rFonts w:ascii="Arial" w:hAnsi="Arial" w:eastAsia="Segoe UI Emoji" w:cs="Arial"/>
                  <w:b w:val="0"/>
                  <w:bCs w:val="0"/>
                  <w:color w:val="000000" w:themeColor="text1" w:themeTint="FF" w:themeShade="FF"/>
                  <w:sz w:val="20"/>
                  <w:szCs w:val="20"/>
                  <w:rPrChange w:author="Karly Lazarou" w:date="2020-01-27T10:55:32.3817703" w:id="1614153927">
                    <w:rPr/>
                  </w:rPrChange>
                </w:rPr>
                <w:t xml:space="preserve">. </w:t>
              </w:r>
            </w:ins>
            <w:ins w:author="Karly Lazarou" w:date="2020-01-27T03:06:51.8436979" w:id="577992277">
              <w:r w:rsidRPr="074A7EF1" w:rsidR="5060C90D">
                <w:rPr>
                  <w:rFonts w:ascii="Arial" w:hAnsi="Arial" w:eastAsia="Arial" w:cs="Arial"/>
                  <w:noProof w:val="0"/>
                  <w:color w:val="000000" w:themeColor="text1" w:themeTint="FF" w:themeShade="FF"/>
                  <w:sz w:val="20"/>
                  <w:szCs w:val="20"/>
                  <w:lang w:val="en-AU"/>
                  <w:rPrChange w:author="Karly Lazarou" w:date="2020-01-27T10:55:32.3817703" w:id="1399255681">
                    <w:rPr/>
                  </w:rPrChange>
                </w:rPr>
                <w:t>Students identify main ideas and specific information in comprehension style questions and language activities.</w:t>
              </w:r>
            </w:ins>
          </w:p>
          <w:p w:rsidR="5060C90D" w:rsidP="074A7EF1" w:rsidRDefault="5060C90D" w14:paraId="07957EE7" w14:textId="423AF785">
            <w:pPr>
              <w:pStyle w:val="ListParagraph"/>
              <w:numPr>
                <w:ilvl w:val="0"/>
                <w:numId w:val="23"/>
              </w:numPr>
              <w:rPr>
                <w:b w:val="0"/>
                <w:bCs w:val="0"/>
                <w:noProof w:val="0"/>
                <w:color w:val="000000" w:themeColor="text1" w:themeTint="FF" w:themeShade="FF"/>
                <w:sz w:val="20"/>
                <w:szCs w:val="20"/>
                <w:lang w:val="en-AU"/>
                <w:rPrChange w:author="Karly Lazarou" w:date="2020-01-27T10:55:32.3817703" w:id="951081368">
                  <w:rPr/>
                </w:rPrChange>
              </w:rPr>
              <w:pPrChange w:author="Karly Lazarou" w:date="2020-01-27T10:55:32.3817703" w:id="1639162056">
                <w:pPr/>
              </w:pPrChange>
            </w:pPr>
          </w:p>
          <w:p w:rsidR="36CE18DF" w:rsidP="074A7EF1" w:rsidRDefault="36CE18DF" w14:paraId="7D8C7EDA" w14:textId="032FD2F3">
            <w:pPr>
              <w:pStyle w:val="ListParagraph"/>
              <w:numPr>
                <w:ilvl w:val="0"/>
                <w:numId w:val="23"/>
              </w:numPr>
              <w:ind/>
              <w:rPr>
                <w:i w:val="0"/>
                <w:iCs w:val="0"/>
                <w:noProof w:val="0"/>
                <w:color w:val="000000" w:themeColor="text1" w:themeTint="FF" w:themeShade="FF"/>
                <w:sz w:val="20"/>
                <w:szCs w:val="20"/>
                <w:lang w:val="en-AU"/>
                <w:rPrChange w:author="Karly Lazarou" w:date="2020-01-27T10:55:32.3817703" w:id="1104080434">
                  <w:rPr/>
                </w:rPrChange>
              </w:rPr>
              <w:rPr>
                <w:i w:val="0"/>
                <w:iCs w:val="0"/>
                <w:noProof w:val="0"/>
                <w:color w:val="808080" w:themeColor="background1" w:themeTint="FF" w:themeShade="80"/>
                <w:sz w:val="20"/>
                <w:szCs w:val="20"/>
                <w:lang w:val="en-AU"/>
                <w:rPrChange w:author="Karly Lazarou" w:date="2020-01-27T02:58:59.9967561" w:id="1021451266">
                  <w:rPr/>
                </w:rPrChange>
              </w:rPr>
              <w:pPrChange w:author="Karly Lazarou" w:date="2020-01-27T10:55:32.3817703" w:id="126224918">
                <w:pPr/>
              </w:pPrChange>
            </w:pPr>
            <w:ins w:author="Karly Lazarou" w:date="2020-01-27T03:02:31.4838548" w:id="1284777181">
              <w:r w:rsidRPr="074A7EF1" w:rsidR="4C38844C">
                <w:rPr>
                  <w:i w:val="0"/>
                  <w:iCs w:val="0"/>
                  <w:noProof w:val="0"/>
                  <w:color w:val="000000" w:themeColor="text1" w:themeTint="FF" w:themeShade="FF"/>
                  <w:sz w:val="20"/>
                  <w:szCs w:val="20"/>
                  <w:lang w:val="en-AU"/>
                  <w:rPrChange w:author="Karly Lazarou" w:date="2020-01-27T10:55:32.3817703" w:id="1895872132">
                    <w:rPr/>
                  </w:rPrChange>
                </w:rPr>
                <w:t xml:space="preserve">Students to </w:t>
              </w:r>
            </w:ins>
            <w:ins w:author="Karly Lazarou" w:date="2020-01-27T03:08:22.7982421" w:id="974151106">
              <w:r w:rsidRPr="074A7EF1" w:rsidR="6010C972">
                <w:rPr>
                  <w:i w:val="0"/>
                  <w:iCs w:val="0"/>
                  <w:noProof w:val="0"/>
                  <w:color w:val="000000" w:themeColor="text1" w:themeTint="FF" w:themeShade="FF"/>
                  <w:sz w:val="20"/>
                  <w:szCs w:val="20"/>
                  <w:lang w:val="en-AU"/>
                  <w:rPrChange w:author="Karly Lazarou" w:date="2020-01-27T10:55:32.3817703" w:id="928220760">
                    <w:rPr/>
                  </w:rPrChange>
                </w:rPr>
                <w:t xml:space="preserve">design and </w:t>
              </w:r>
            </w:ins>
            <w:ins w:author="Karly Lazarou" w:date="2020-01-27T03:02:31.4838548" w:id="840948152">
              <w:r w:rsidRPr="074A7EF1" w:rsidR="4C38844C">
                <w:rPr>
                  <w:i w:val="0"/>
                  <w:iCs w:val="0"/>
                  <w:noProof w:val="0"/>
                  <w:color w:val="000000" w:themeColor="text1" w:themeTint="FF" w:themeShade="FF"/>
                  <w:sz w:val="20"/>
                  <w:szCs w:val="20"/>
                  <w:lang w:val="en-AU"/>
                  <w:rPrChange w:author="Karly Lazarou" w:date="2020-01-27T10:55:32.3817703" w:id="1191095013">
                    <w:rPr/>
                  </w:rPrChange>
                </w:rPr>
                <w:t xml:space="preserve">complete a survey of their peers</w:t>
              </w:r>
            </w:ins>
            <w:ins w:author="Karly Lazarou" w:date="2020-01-27T03:07:52.3590734" w:id="837855305">
              <w:r w:rsidRPr="074A7EF1" w:rsidR="74EBFD9D">
                <w:rPr>
                  <w:i w:val="0"/>
                  <w:iCs w:val="0"/>
                  <w:noProof w:val="0"/>
                  <w:color w:val="000000" w:themeColor="text1" w:themeTint="FF" w:themeShade="FF"/>
                  <w:sz w:val="20"/>
                  <w:szCs w:val="20"/>
                  <w:lang w:val="en-AU"/>
                  <w:rPrChange w:author="Karly Lazarou" w:date="2020-01-27T10:55:32.3817703" w:id="1214091787">
                    <w:rPr/>
                  </w:rPrChange>
                </w:rPr>
                <w:t xml:space="preserve">,</w:t>
              </w:r>
            </w:ins>
            <w:ins w:author="Karly Lazarou" w:date="2020-01-27T03:08:22.7982421" w:id="306914862">
              <w:r w:rsidRPr="074A7EF1" w:rsidR="6010C972">
                <w:rPr>
                  <w:i w:val="0"/>
                  <w:iCs w:val="0"/>
                  <w:noProof w:val="0"/>
                  <w:color w:val="000000" w:themeColor="text1" w:themeTint="FF" w:themeShade="FF"/>
                  <w:sz w:val="20"/>
                  <w:szCs w:val="20"/>
                  <w:lang w:val="en-AU"/>
                  <w:rPrChange w:author="Karly Lazarou" w:date="2020-01-27T10:55:32.3817703" w:id="250796610">
                    <w:rPr/>
                  </w:rPrChange>
                </w:rPr>
                <w:t xml:space="preserve"> recording </w:t>
              </w:r>
            </w:ins>
            <w:ins w:author="Karly Lazarou" w:date="2020-01-27T03:10:31.1462163" w:id="1184283809">
              <w:r w:rsidRPr="074A7EF1" w:rsidR="3CE02CFA">
                <w:rPr>
                  <w:i w:val="0"/>
                  <w:iCs w:val="0"/>
                  <w:noProof w:val="0"/>
                  <w:color w:val="000000" w:themeColor="text1" w:themeTint="FF" w:themeShade="FF"/>
                  <w:sz w:val="20"/>
                  <w:szCs w:val="20"/>
                  <w:lang w:val="en-AU"/>
                  <w:rPrChange w:author="Karly Lazarou" w:date="2020-01-27T10:55:32.3817703" w:id="576853680">
                    <w:rPr/>
                  </w:rPrChange>
                </w:rPr>
                <w:t xml:space="preserve">the activities they participate in to maintain their wellbeing.</w:t>
              </w:r>
            </w:ins>
            <w:ins w:author="Karly Lazarou" w:date="2020-01-27T03:11:01.5632972" w:id="1139325667">
              <w:r w:rsidRPr="074A7EF1" w:rsidR="71D60D9B">
                <w:rPr>
                  <w:i w:val="0"/>
                  <w:iCs w:val="0"/>
                  <w:noProof w:val="0"/>
                  <w:color w:val="000000" w:themeColor="text1" w:themeTint="FF" w:themeShade="FF"/>
                  <w:sz w:val="20"/>
                  <w:szCs w:val="20"/>
                  <w:lang w:val="en-AU"/>
                  <w:rPrChange w:author="Karly Lazarou" w:date="2020-01-27T10:55:32.3817703" w:id="50103248">
                    <w:rPr/>
                  </w:rPrChange>
                </w:rPr>
                <w:t xml:space="preserve"> </w:t>
              </w:r>
            </w:ins>
          </w:p>
          <w:p w:rsidR="371971F7" w:rsidDel="2A21B523" w:rsidP="074A7EF1" w:rsidRDefault="371971F7" w14:paraId="4CE1ED9A" w14:textId="03C4E446">
            <w:pPr>
              <w:pStyle w:val="ListParagraph"/>
              <w:numPr>
                <w:ilvl w:val="0"/>
                <w:numId w:val="23"/>
              </w:numPr>
              <w:rPr>
                <w:del w:author="Karly Lazarou" w:date="2020-01-27T10:57:33.405041" w:id="1235707972"/>
                <w:i w:val="0"/>
                <w:iCs w:val="0"/>
                <w:noProof w:val="0"/>
                <w:color w:val="000000" w:themeColor="text1" w:themeTint="FF" w:themeShade="FF"/>
                <w:sz w:val="20"/>
                <w:szCs w:val="20"/>
                <w:lang w:val="en-AU"/>
                <w:rPrChange w:author="Karly Lazarou" w:date="2020-01-27T10:55:32.3817703" w:id="1499542073">
                  <w:rPr/>
                </w:rPrChange>
              </w:rPr>
              <w:pPrChange w:author="Karly Lazarou" w:date="2020-01-27T10:55:32.3817703" w:id="828429287">
                <w:pPr/>
              </w:pPrChange>
            </w:pPr>
            <w:ins w:author="Karly Lazarou" w:date="2020-01-27T03:04:50.5680918" w:id="1832168871">
              <w:r w:rsidRPr="2A21B523" w:rsidR="371971F7">
                <w:rPr>
                  <w:i w:val="0"/>
                  <w:iCs w:val="0"/>
                  <w:noProof w:val="0"/>
                  <w:color w:val="000000" w:themeColor="text1" w:themeTint="FF" w:themeShade="FF"/>
                  <w:sz w:val="20"/>
                  <w:szCs w:val="20"/>
                  <w:lang w:val="en-AU"/>
                  <w:rPrChange w:author="Karly Lazarou" w:date="2020-01-27T10:57:33.405041" w:id="263876543">
                    <w:rPr/>
                  </w:rPrChange>
                </w:rPr>
                <w:t>Students write a speech in [Language] to be delivered at a sch</w:t>
              </w:r>
            </w:ins>
            <w:ins w:author="Karly Lazarou" w:date="2020-01-27T03:05:20.884591" w:id="375370174">
              <w:r w:rsidRPr="2A21B523" w:rsidR="3DA7C277">
                <w:rPr>
                  <w:i w:val="0"/>
                  <w:iCs w:val="0"/>
                  <w:noProof w:val="0"/>
                  <w:color w:val="000000" w:themeColor="text1" w:themeTint="FF" w:themeShade="FF"/>
                  <w:sz w:val="20"/>
                  <w:szCs w:val="20"/>
                  <w:lang w:val="en-AU"/>
                  <w:rPrChange w:author="Karly Lazarou" w:date="2020-01-27T10:57:33.405041" w:id="2079136592">
                    <w:rPr/>
                  </w:rPrChange>
                </w:rPr>
                <w:t xml:space="preserve">ool assembly or year assembly advising their peers on how they can maintain their </w:t>
              </w:r>
            </w:ins>
            <w:ins w:author="Karly Lazarou" w:date="2020-01-27T03:06:51.8436979" w:id="940670194">
              <w:r w:rsidRPr="2A21B523" w:rsidR="5060C90D">
                <w:rPr>
                  <w:i w:val="0"/>
                  <w:iCs w:val="0"/>
                  <w:noProof w:val="0"/>
                  <w:color w:val="000000" w:themeColor="text1" w:themeTint="FF" w:themeShade="FF"/>
                  <w:sz w:val="20"/>
                  <w:szCs w:val="20"/>
                  <w:lang w:val="en-AU"/>
                  <w:rPrChange w:author="Karly Lazarou" w:date="2020-01-27T10:57:33.405041" w:id="1279669528">
                    <w:rPr/>
                  </w:rPrChange>
                </w:rPr>
                <w:t xml:space="preserve">mental </w:t>
              </w:r>
              <w:r w:rsidRPr="2A21B523" w:rsidR="5060C90D">
                <w:rPr>
                  <w:i w:val="0"/>
                  <w:iCs w:val="0"/>
                  <w:noProof w:val="0"/>
                  <w:color w:val="000000" w:themeColor="text1" w:themeTint="FF" w:themeShade="FF"/>
                  <w:sz w:val="20"/>
                  <w:szCs w:val="20"/>
                  <w:lang w:val="en-AU"/>
                  <w:rPrChange w:author="Karly Lazarou" w:date="2020-01-27T10:57:33.405041" w:id="1204172167">
                    <w:rPr/>
                  </w:rPrChange>
                </w:rPr>
                <w:t xml:space="preserve">health</w:t>
              </w:r>
            </w:ins>
            <w:ins w:author="Karly Lazarou" w:date="2020-01-27T03:07:21.8707364" w:id="715495160">
              <w:r w:rsidRPr="2A21B523" w:rsidR="75B3883F">
                <w:rPr>
                  <w:i w:val="0"/>
                  <w:iCs w:val="0"/>
                  <w:noProof w:val="0"/>
                  <w:color w:val="000000" w:themeColor="text1" w:themeTint="FF" w:themeShade="FF"/>
                  <w:sz w:val="20"/>
                  <w:szCs w:val="20"/>
                  <w:lang w:val="en-AU"/>
                  <w:rPrChange w:author="Karly Lazarou" w:date="2020-01-27T10:57:33.405041" w:id="342593637">
                    <w:rPr/>
                  </w:rPrChange>
                </w:rPr>
                <w:t xml:space="preserve"> and </w:t>
              </w:r>
            </w:ins>
            <w:ins w:author="Karly Lazarou" w:date="2020-01-27T03:05:20.884591" w:id="870091424">
              <w:r w:rsidRPr="2A21B523" w:rsidR="3DA7C277">
                <w:rPr>
                  <w:i w:val="0"/>
                  <w:iCs w:val="0"/>
                  <w:noProof w:val="0"/>
                  <w:color w:val="000000" w:themeColor="text1" w:themeTint="FF" w:themeShade="FF"/>
                  <w:sz w:val="20"/>
                  <w:szCs w:val="20"/>
                  <w:lang w:val="en-AU"/>
                  <w:rPrChange w:author="Karly Lazarou" w:date="2020-01-27T10:57:33.405041" w:id="398696270">
                    <w:rPr/>
                  </w:rPrChange>
                </w:rPr>
                <w:t xml:space="preserve">well-being during assessment </w:t>
              </w:r>
            </w:ins>
            <w:ins w:author="Karly Lazarou" w:date="2020-01-27T03:05:51.2142988" w:id="1273541249">
              <w:r w:rsidRPr="2A21B523" w:rsidR="45B0F206">
                <w:rPr>
                  <w:i w:val="0"/>
                  <w:iCs w:val="0"/>
                  <w:noProof w:val="0"/>
                  <w:color w:val="000000" w:themeColor="text1" w:themeTint="FF" w:themeShade="FF"/>
                  <w:sz w:val="20"/>
                  <w:szCs w:val="20"/>
                  <w:lang w:val="en-AU"/>
                  <w:rPrChange w:author="Karly Lazarou" w:date="2020-01-27T10:57:33.405041" w:id="1404015195">
                    <w:rPr/>
                  </w:rPrChange>
                </w:rPr>
                <w:t xml:space="preserve">and examination periods and the importance of this. </w:t>
              </w:r>
            </w:ins>
            <w:ins w:author="Karly Lazarou" w:date="2020-01-27T03:07:52.3590734" w:id="174869153">
              <w:r w:rsidRPr="2A21B523" w:rsidR="74EBFD9D">
                <w:rPr>
                  <w:i w:val="0"/>
                  <w:iCs w:val="0"/>
                  <w:noProof w:val="0"/>
                  <w:color w:val="000000" w:themeColor="text1" w:themeTint="FF" w:themeShade="FF"/>
                  <w:sz w:val="20"/>
                  <w:szCs w:val="20"/>
                  <w:lang w:val="en-AU"/>
                  <w:rPrChange w:author="Karly Lazarou" w:date="2020-01-27T10:57:33.405041" w:id="440713418">
                    <w:rPr/>
                  </w:rPrChange>
                </w:rPr>
                <w:t xml:space="preserve">(150 – 200 words)</w:t>
              </w:r>
            </w:ins>
          </w:p>
          <w:p w:rsidR="71D60D9B" w:rsidP="2A21B523" w:rsidRDefault="71D60D9B" w14:textId="60473AF6" w14:paraId="4F472C58">
            <w:pPr>
              <w:pStyle w:val="ListParagraph"/>
              <w:numPr>
                <w:ilvl w:val="0"/>
                <w:numId w:val="23"/>
              </w:numPr>
              <w:ind/>
              <w:rPr>
                <w:ins w:author="Karly Lazarou" w:date="2020-01-27T10:57:33.405041" w:id="1027271685"/>
                <w:i w:val="0"/>
                <w:iCs w:val="0"/>
                <w:noProof w:val="0"/>
                <w:color w:val="000000" w:themeColor="text1" w:themeTint="FF" w:themeShade="FF"/>
                <w:sz w:val="20"/>
                <w:szCs w:val="20"/>
                <w:lang w:val="en-AU"/>
                <w:rPrChange w:author="Karly Lazarou" w:date="2020-01-27T10:57:33.405041" w:id="1275105446">
                  <w:rPr/>
                </w:rPrChange>
              </w:rPr>
              <w:pPrChange w:author="Karly Lazarou" w:date="2020-01-27T10:57:33.405041" w:id="2063185981">
                <w:pPr/>
              </w:pPrChange>
            </w:pPr>
          </w:p>
          <w:p w:rsidR="71D60D9B" w:rsidDel="2A21B523" w:rsidP="705A952B" w:rsidRDefault="71D60D9B" w14:paraId="7A49B58E" w14:textId="60473AF6">
            <w:pPr>
              <w:pStyle w:val="Normal"/>
              <w:ind w:left="360"/>
              <w:jc w:val="center"/>
              <w:rPr>
                <w:del w:author="Karly Lazarou" w:date="2020-01-27T10:57:33.405041" w:id="897475366"/>
                <w:i w:val="0"/>
                <w:iCs w:val="0"/>
                <w:noProof w:val="0"/>
                <w:color w:val="808080" w:themeColor="background1" w:themeTint="FF" w:themeShade="80"/>
                <w:sz w:val="20"/>
                <w:szCs w:val="20"/>
                <w:lang w:val="en-AU"/>
                <w:rPrChange w:author="Karly Lazarou" w:date="2020-01-27T10:56:33.0524613" w:id="1114456691">
                  <w:rPr/>
                </w:rPrChange>
              </w:rPr>
              <w:pPrChange w:author="Karly Lazarou" w:date="2020-01-27T10:56:33.0524613" w:id="2063185981">
                <w:pPr/>
              </w:pPrChange>
            </w:pPr>
            <w:ins w:author="Karly Lazarou" w:date="2020-01-27T10:57:33.405041" w:id="1897356682">
              <w:r w:rsidRPr="04E32C9B" w:rsidR="71D60D9B">
                <w:rPr>
                  <w:i w:val="0"/>
                  <w:iCs w:val="0"/>
                  <w:noProof w:val="0"/>
                  <w:color w:val="000000" w:themeColor="text1" w:themeTint="FF" w:themeShade="FF"/>
                  <w:sz w:val="20"/>
                  <w:szCs w:val="20"/>
                  <w:lang w:val="en-AU"/>
                  <w:rPrChange w:author="Karly Lazarou" w:date="2020-01-27T14:37:50.1069739" w:id="329150495">
                    <w:rPr/>
                  </w:rPrChange>
                </w:rPr>
                <w:t xml:space="preserve">Students to consolidate their understanding </w:t>
              </w:r>
            </w:ins>
          </w:p>
          <w:p w:rsidR="71D60D9B" w:rsidDel="5B2A1072" w:rsidP="340737C2" w:rsidRDefault="71D60D9B" w14:paraId="4D7AA732" w14:textId="38E4A5F4">
            <w:pPr>
              <w:pStyle w:val="ListParagraph"/>
              <w:numPr>
                <w:ilvl w:val="0"/>
                <w:numId w:val="31"/>
              </w:numPr>
              <w:rPr>
                <w:del w:author="Karly Lazarou" w:date="2020-01-27T03:17:24.2902275" w:id="505476819"/>
                <w:i w:val="0"/>
                <w:iCs w:val="0"/>
                <w:noProof w:val="0"/>
                <w:color w:val="808080" w:themeColor="background1" w:themeTint="FF" w:themeShade="80"/>
                <w:sz w:val="20"/>
                <w:szCs w:val="20"/>
                <w:lang w:val="en-AU"/>
                <w:rPrChange w:author="Karly Lazarou" w:date="2020-01-27T03:13:51.2012999" w:id="1726510500">
                  <w:rPr/>
                </w:rPrChange>
              </w:rPr>
              <w:pPrChange w:author="Karly Lazarou" w:date="2020-01-27T03:16:53.6439319" w:id="1007976441">
                <w:pPr/>
              </w:pPrChange>
            </w:pPr>
          </w:p>
          <w:p w:rsidR="5B2A1072" w:rsidDel="705A952B" w:rsidP="7F10FAF6" w:rsidRDefault="5B2A1072" w14:paraId="4727A48E" w14:textId="2768B74A">
            <w:pPr>
              <w:pStyle w:val="ListParagraph"/>
              <w:numPr>
                <w:ilvl w:val="0"/>
                <w:numId w:val="31"/>
              </w:numPr>
              <w:rPr>
                <w:del w:author="Karly Lazarou" w:date="2020-01-27T10:56:33.0524613" w:id="1009756266"/>
                <w:i w:val="0"/>
                <w:iCs w:val="0"/>
                <w:noProof w:val="0"/>
                <w:color w:val="808080" w:themeColor="background1" w:themeTint="FF" w:themeShade="80"/>
                <w:sz w:val="20"/>
                <w:szCs w:val="20"/>
                <w:lang w:val="en-AU"/>
                <w:rPrChange w:author="Karly Lazarou" w:date="2020-01-27T03:18:24.835564" w:id="93743486">
                  <w:rPr/>
                </w:rPrChange>
              </w:rPr>
              <w:pPrChange w:author="Karly Lazarou" w:date="2020-01-27T05:13:09.6649551" w:id="61597174">
                <w:pPr/>
              </w:pPrChange>
            </w:pPr>
          </w:p>
          <w:p w:rsidR="375EE7D5" w:rsidP="04E32C9B" w:rsidRDefault="375EE7D5" w14:paraId="30FE2915" w14:textId="6C883284">
            <w:pPr>
              <w:pStyle w:val="ListParagraph"/>
              <w:numPr>
                <w:ilvl w:val="0"/>
                <w:numId w:val="23"/>
              </w:numPr>
              <w:ind/>
              <w:rPr>
                <w:i w:val="0"/>
                <w:iCs w:val="0"/>
                <w:noProof w:val="0"/>
                <w:color w:val="000000" w:themeColor="text1" w:themeTint="FF" w:themeShade="FF"/>
                <w:sz w:val="20"/>
                <w:szCs w:val="20"/>
                <w:lang w:val="en-AU"/>
                <w:rPrChange w:author="Karly Lazarou" w:date="2020-01-27T10:57:33.405041" w:id="713236559">
                  <w:rPr/>
                </w:rPrChange>
              </w:rPr>
              <w:pPrChange w:author="Karly Lazarou" w:date="2020-01-27T14:37:50.1069739" w:id="1835211660">
                <w:pPr/>
              </w:pPrChange>
            </w:pPr>
            <w:ins w:author="Karly Lazarou" w:date="2020-01-27T02:57:29.0792173" w:id="1417697418">
              <w:r w:rsidRPr="04E32C9B" w:rsidR="2C5B3E4B">
                <w:rPr>
                  <w:i w:val="0"/>
                  <w:iCs w:val="0"/>
                  <w:noProof w:val="0"/>
                  <w:color w:val="000000" w:themeColor="text1" w:themeTint="FF" w:themeShade="FF"/>
                  <w:sz w:val="20"/>
                  <w:szCs w:val="20"/>
                  <w:lang w:val="en-AU"/>
                  <w:rPrChange w:author="Karly Lazarou" w:date="2020-01-27T14:37:50.1069739" w:id="333639208">
                    <w:rPr/>
                  </w:rPrChange>
                </w:rPr>
                <w:t xml:space="preserve">and write a reflective piece of 150 words i</w:t>
              </w:r>
            </w:ins>
            <w:ins w:author="Karly Lazarou" w:date="2020-01-27T02:57:59.3820979" w:id="799283945">
              <w:r w:rsidRPr="04E32C9B" w:rsidR="41D040E0">
                <w:rPr>
                  <w:i w:val="0"/>
                  <w:iCs w:val="0"/>
                  <w:noProof w:val="0"/>
                  <w:color w:val="000000" w:themeColor="text1" w:themeTint="FF" w:themeShade="FF"/>
                  <w:sz w:val="20"/>
                  <w:szCs w:val="20"/>
                  <w:lang w:val="en-AU"/>
                  <w:rPrChange w:author="Karly Lazarou" w:date="2020-01-27T14:37:50.1069739" w:id="26202802">
                    <w:rPr/>
                  </w:rPrChange>
                </w:rPr>
                <w:t xml:space="preserve">n [Language] i</w:t>
              </w:r>
            </w:ins>
            <w:ins w:author="Karly Lazarou" w:date="2020-01-27T02:57:29.0792173" w:id="1188777240">
              <w:r w:rsidRPr="04E32C9B" w:rsidR="2C5B3E4B">
                <w:rPr>
                  <w:i w:val="0"/>
                  <w:iCs w:val="0"/>
                  <w:noProof w:val="0"/>
                  <w:color w:val="000000" w:themeColor="text1" w:themeTint="FF" w:themeShade="FF"/>
                  <w:sz w:val="20"/>
                  <w:szCs w:val="20"/>
                  <w:lang w:val="en-AU"/>
                  <w:rPrChange w:author="Karly Lazarou" w:date="2020-01-27T14:37:50.1069739" w:id="647958994">
                    <w:rPr/>
                  </w:rPrChange>
                </w:rPr>
                <w:t xml:space="preserve">n their Health + Wellbeing Blog</w:t>
              </w:r>
            </w:ins>
            <w:ins w:author="Karly Lazarou" w:date="2020-01-27T02:57:59.3820979" w:id="1431892722">
              <w:r w:rsidRPr="04E32C9B" w:rsidR="41D040E0">
                <w:rPr>
                  <w:i w:val="0"/>
                  <w:iCs w:val="0"/>
                  <w:noProof w:val="0"/>
                  <w:color w:val="000000" w:themeColor="text1" w:themeTint="FF" w:themeShade="FF"/>
                  <w:sz w:val="20"/>
                  <w:szCs w:val="20"/>
                  <w:lang w:val="en-AU"/>
                  <w:rPrChange w:author="Karly Lazarou" w:date="2020-01-27T14:37:50.1069739" w:id="456363791">
                    <w:rPr/>
                  </w:rPrChange>
                </w:rPr>
                <w:t xml:space="preserve"> sharing </w:t>
              </w:r>
            </w:ins>
            <w:ins w:author="Karly Lazarou" w:date="2020-01-27T02:58:59.9967561" w:id="1052622504">
              <w:r w:rsidRPr="04E32C9B" w:rsidR="2E841EA0">
                <w:rPr>
                  <w:i w:val="0"/>
                  <w:iCs w:val="0"/>
                  <w:noProof w:val="0"/>
                  <w:color w:val="000000" w:themeColor="text1" w:themeTint="FF" w:themeShade="FF"/>
                  <w:sz w:val="20"/>
                  <w:szCs w:val="20"/>
                  <w:lang w:val="en-AU"/>
                  <w:rPrChange w:author="Karly Lazarou" w:date="2020-01-27T14:37:50.1069739" w:id="371285789">
                    <w:rPr/>
                  </w:rPrChange>
                </w:rPr>
                <w:t xml:space="preserve">their impressions and insights of how to maintain wellbeing </w:t>
              </w:r>
            </w:ins>
          </w:p>
          <w:p w:rsidR="15B3F9CC" w:rsidP="4F2F8AB8" w:rsidRDefault="15B3F9CC" w14:paraId="2C910CCD" w14:textId="41850195">
            <w:pPr>
              <w:pStyle w:val="Normal"/>
              <w:rPr>
                <w:b w:val="1"/>
                <w:bCs w:val="1"/>
                <w:sz w:val="20"/>
                <w:szCs w:val="20"/>
                <w:rPrChange w:author="Karly Lazarou" w:date="2020-01-27T02:27:32.6134533" w:id="1804195084">
                  <w:rPr/>
                </w:rPrChange>
              </w:rPr>
              <w:pPrChange w:author="Karly Lazarou" w:date="2020-01-27T02:27:32.6134533" w:id="1065076363">
                <w:pPr/>
              </w:pPrChange>
            </w:pPr>
          </w:p>
        </w:tc>
      </w:tr>
      <w:tr xmlns:wp14="http://schemas.microsoft.com/office/word/2010/wordml" w:rsidR="05B28FFB" w:rsidTr="04E32C9B" w14:paraId="107F6946" wp14:textId="77777777">
        <w:trPr>
          <w:ins w:author="Karly Lazarou" w:date="2020-01-27T02:55:27.6383617" w:id="551480478"/>
        </w:trPr>
        <w:tc>
          <w:tcPr>
            <w:tcW w:w="3510"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056599084">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05B28FFB" w:rsidP="3C4450C6" w:rsidRDefault="05B28FFB" w14:paraId="35638A68" w14:textId="4EF2194F">
            <w:pPr>
              <w:pStyle w:val="ListParagraph"/>
              <w:numPr>
                <w:ilvl w:val="0"/>
                <w:numId w:val="36"/>
              </w:numPr>
              <w:ind/>
              <w:rPr>
                <w:sz w:val="20"/>
                <w:szCs w:val="20"/>
                <w:rPrChange w:author="Karly Lazarou" w:date="2020-01-27T10:54:01.3162136" w:id="1449452389">
                  <w:rPr/>
                </w:rPrChange>
              </w:rPr>
              <w:pPrChange w:author="Karly Lazarou" w:date="2020-01-27T10:54:01.3162136" w:id="1735731498">
                <w:pPr>
                  <w:pStyle w:val="Normal"/>
                  <w:ind w:left="720"/>
                </w:pPr>
              </w:pPrChange>
            </w:pPr>
            <w:ins w:author="Karly Lazarou" w:date="2020-01-27T04:39:23.0065015" w:id="1738445578">
              <w:r w:rsidRPr="0305FA55" w:rsidR="158BE5C3">
                <w:rPr>
                  <w:noProof w:val="0"/>
                  <w:sz w:val="20"/>
                  <w:szCs w:val="20"/>
                  <w:lang w:val="en-AU"/>
                  <w:rPrChange w:author="Karly Lazarou" w:date="2020-01-27T09:55:21.0279494" w:id="586596931">
                    <w:rPr/>
                  </w:rPrChange>
                </w:rPr>
                <w:t>initiate and sustain interactions with others to discuss ideas and points of view</w:t>
              </w:r>
            </w:ins>
            <w:ins w:author="Karly Lazarou" w:date="2020-01-27T04:40:54.1421333" w:id="148632035">
              <w:r w:rsidRPr="0305FA55" w:rsidR="50E414FB">
                <w:rPr>
                  <w:noProof w:val="0"/>
                  <w:sz w:val="20"/>
                  <w:szCs w:val="20"/>
                  <w:lang w:val="en-AU"/>
                  <w:rPrChange w:author="Karly Lazarou" w:date="2020-01-27T09:55:21.0279494" w:id="2038546034">
                    <w:rPr/>
                  </w:rPrChange>
                </w:rPr>
                <w:t xml:space="preserve"> (</w:t>
              </w:r>
            </w:ins>
            <w:ins w:author="Karly Lazarou" w:date="2020-01-27T10:53:30.8758007" w:id="1697199294">
              <w:r w:rsidRPr="0305FA55" w:rsidR="276F112B">
                <w:rPr>
                  <w:noProof w:val="0"/>
                  <w:sz w:val="20"/>
                  <w:szCs w:val="20"/>
                  <w:lang w:val="en-AU"/>
                  <w:rPrChange w:author="Karly Lazarou" w:date="2020-01-27T09:55:21.0279494" w:id="126079909">
                    <w:rPr/>
                  </w:rPrChange>
                </w:rPr>
                <w:t xml:space="preserve">LX</w:t>
              </w:r>
            </w:ins>
            <w:ins w:author="Karly Lazarou" w:date="2020-01-27T10:54:01.3162136" w:id="1974085386">
              <w:r w:rsidRPr="3C4450C6" w:rsidR="3C4450C6">
                <w:rPr>
                  <w:noProof w:val="0"/>
                  <w:sz w:val="20"/>
                  <w:szCs w:val="20"/>
                  <w:lang w:val="en-AU"/>
                  <w:rPrChange w:author="Karly Lazarou" w:date="2020-01-27T10:54:01.3162136" w:id="494556108">
                    <w:rPr/>
                  </w:rPrChange>
                </w:rPr>
                <w:t>X</w:t>
              </w:r>
              <w:r w:rsidRPr="3C4450C6" w:rsidR="3C4450C6">
                <w:rPr>
                  <w:noProof w:val="0"/>
                  <w:sz w:val="20"/>
                  <w:szCs w:val="20"/>
                  <w:lang w:val="en-AU"/>
                  <w:rPrChange w:author="Karly Lazarou" w:date="2020-01-27T10:54:01.3162136" w:id="157039473">
                    <w:rPr/>
                  </w:rPrChange>
                </w:rPr>
                <w:t>5</w:t>
              </w:r>
              <w:r w:rsidRPr="3C4450C6" w:rsidR="3C4450C6">
                <w:rPr>
                  <w:noProof w:val="0"/>
                  <w:sz w:val="20"/>
                  <w:szCs w:val="20"/>
                  <w:lang w:val="en-AU"/>
                  <w:rPrChange w:author="Karly Lazarou" w:date="2020-01-27T10:54:01.3162136" w:id="777548563">
                    <w:rPr/>
                  </w:rPrChange>
                </w:rPr>
                <w:t>-</w:t>
              </w:r>
            </w:ins>
            <w:ins w:author="Karly Lazarou" w:date="2020-01-27T04:40:54.1421333" w:id="457319027">
              <w:r w:rsidRPr="0305FA55" w:rsidR="50E414FB">
                <w:rPr>
                  <w:noProof w:val="0"/>
                  <w:sz w:val="20"/>
                  <w:szCs w:val="20"/>
                  <w:lang w:val="en-AU"/>
                  <w:rPrChange w:author="Karly Lazarou" w:date="2020-01-27T09:55:21.0279494" w:id="1773843403">
                    <w:rPr/>
                  </w:rPrChange>
                </w:rPr>
                <w:t xml:space="preserve">1C)</w:t>
              </w:r>
            </w:ins>
          </w:p>
          <w:p w:rsidR="50E414FB" w:rsidDel="1858E727" w:rsidP="50E414FB" w:rsidRDefault="50E414FB" w14:paraId="776FB36F" w14:textId="46126CC4">
            <w:pPr>
              <w:pStyle w:val="ListParagraph"/>
              <w:rPr>
                <w:del w:author="Karly Lazarou" w:date="2020-01-27T04:42:50.2397662" w:id="1785435246"/>
              </w:rPr>
              <w:pPrChange w:author="Karly Lazarou" w:date="2020-01-27T04:40:54.1421333" w:id="1798064905">
                <w:pPr/>
              </w:pPrChange>
            </w:pPr>
          </w:p>
          <w:p w:rsidR="05B28FFB" w:rsidP="276F112B" w:rsidRDefault="05B28FFB" w14:paraId="1AFBB4AC" w14:textId="1B85767D">
            <w:pPr>
              <w:pStyle w:val="ListParagraph"/>
              <w:numPr>
                <w:ilvl w:val="0"/>
                <w:numId w:val="36"/>
              </w:numPr>
              <w:ind/>
              <w:rPr>
                <w:noProof w:val="0"/>
                <w:sz w:val="20"/>
                <w:szCs w:val="20"/>
                <w:lang w:val="en-AU"/>
                <w:rPrChange w:author="Karly Lazarou" w:date="2020-01-27T10:53:30.8758007" w:id="1497834244">
                  <w:rPr/>
                </w:rPrChange>
              </w:rPr>
              <w:pPrChange w:author="Karly Lazarou" w:date="2020-01-27T10:53:30.8758007" w:id="1240834727">
                <w:pPr>
                  <w:pStyle w:val="Normal"/>
                  <w:ind w:left="360"/>
                </w:pPr>
              </w:pPrChange>
            </w:pPr>
            <w:ins w:author="Karly Lazarou" w:date="2020-01-27T04:43:20.7774864" w:id="1849666968">
              <w:r w:rsidRPr="0305FA55" w:rsidR="1C2D0051">
                <w:rPr>
                  <w:noProof w:val="0"/>
                  <w:sz w:val="20"/>
                  <w:szCs w:val="20"/>
                  <w:lang w:val="en-AU"/>
                  <w:rPrChange w:author="Karly Lazarou" w:date="2020-01-27T09:55:21.0279494" w:id="152918009">
                    <w:rPr/>
                  </w:rPrChange>
                </w:rPr>
                <w:t>access a variety of informative and imaginative texts to identify and analyse in written and spoken forms textual elements such as viewpoints, themes, stylistic devices, influences and values, (</w:t>
              </w:r>
            </w:ins>
            <w:ins w:author="Karly Lazarou" w:date="2020-01-27T10:53:30.8758007" w:id="1857761180">
              <w:r w:rsidRPr="0305FA55" w:rsidR="276F112B">
                <w:rPr>
                  <w:noProof w:val="0"/>
                  <w:sz w:val="20"/>
                  <w:szCs w:val="20"/>
                  <w:lang w:val="en-AU"/>
                  <w:rPrChange w:author="Karly Lazarou" w:date="2020-01-27T09:55:21.0279494" w:id="2039948602">
                    <w:rPr/>
                  </w:rPrChange>
                </w:rPr>
                <w:t>LXX5-</w:t>
              </w:r>
            </w:ins>
            <w:ins w:author="Karly Lazarou" w:date="2020-01-27T04:43:20.7774864" w:id="477497550">
              <w:r w:rsidRPr="0305FA55" w:rsidR="1C2D0051">
                <w:rPr>
                  <w:noProof w:val="0"/>
                  <w:sz w:val="20"/>
                  <w:szCs w:val="20"/>
                  <w:lang w:val="en-AU"/>
                  <w:rPrChange w:author="Karly Lazarou" w:date="2020-01-27T09:55:21.0279494" w:id="55828770">
                    <w:rPr/>
                  </w:rPrChange>
                </w:rPr>
                <w:t>2C</w:t>
              </w:r>
            </w:ins>
            <w:ins w:author="Karly Lazarou" w:date="2020-01-27T10:53:30.8758007" w:id="187449922">
              <w:r w:rsidRPr="0305FA55" w:rsidR="276F112B">
                <w:rPr>
                  <w:noProof w:val="0"/>
                  <w:sz w:val="20"/>
                  <w:szCs w:val="20"/>
                  <w:lang w:val="en-AU"/>
                  <w:rPrChange w:author="Karly Lazarou" w:date="2020-01-27T09:55:21.0279494" w:id="181841797">
                    <w:rPr/>
                  </w:rPrChange>
                </w:rPr>
                <w:t>) (LXX5-</w:t>
              </w:r>
            </w:ins>
            <w:ins w:author="Karly Lazarou" w:date="2020-01-27T04:43:20.7774864" w:id="1389556462">
              <w:r w:rsidRPr="0305FA55" w:rsidR="1C2D0051">
                <w:rPr>
                  <w:noProof w:val="0"/>
                  <w:sz w:val="20"/>
                  <w:szCs w:val="20"/>
                  <w:lang w:val="en-AU"/>
                  <w:rPrChange w:author="Karly Lazarou" w:date="2020-01-27T09:55:21.0279494" w:id="789811103">
                    <w:rPr/>
                  </w:rPrChange>
                </w:rPr>
                <w:t>3C)</w:t>
              </w:r>
            </w:ins>
          </w:p>
          <w:p w:rsidR="05B28FFB" w:rsidP="73205966" w:rsidRDefault="05B28FFB" w14:paraId="5A9FE4D2" w14:textId="29410578">
            <w:pPr>
              <w:pStyle w:val="ListParagraph"/>
              <w:numPr>
                <w:ilvl w:val="0"/>
                <w:numId w:val="36"/>
              </w:numPr>
              <w:ind/>
              <w:rPr>
                <w:noProof w:val="0"/>
                <w:sz w:val="20"/>
                <w:szCs w:val="20"/>
                <w:lang w:val="en-AU"/>
                <w:rPrChange w:author="Karly Lazarou" w:date="2020-01-27T10:53:00.5953306" w:id="732106528">
                  <w:rPr/>
                </w:rPrChange>
              </w:rPr>
              <w:pPrChange w:author="Karly Lazarou" w:date="2020-01-27T10:53:00.5953306" w:id="1756862974">
                <w:pPr/>
              </w:pPrChange>
            </w:pPr>
            <w:ins w:author="Karly Lazarou" w:date="2020-01-27T04:43:51.1073652" w:id="1962559448">
              <w:r w:rsidRPr="0305FA55" w:rsidR="22E79A91">
                <w:rPr>
                  <w:noProof w:val="0"/>
                  <w:sz w:val="20"/>
                  <w:szCs w:val="20"/>
                  <w:lang w:val="en-AU"/>
                  <w:rPrChange w:author="Karly Lazarou" w:date="2020-01-27T09:55:21.0279494" w:id="1670246246">
                    <w:rPr/>
                  </w:rPrChange>
                </w:rPr>
                <w:t xml:space="preserve">respond in </w:t>
              </w:r>
            </w:ins>
            <w:ins w:author="Karly Lazarou" w:date="2020-01-27T04:44:21.3999707" w:id="927575625">
              <w:r w:rsidRPr="0305FA55" w:rsidR="117B421F">
                <w:rPr>
                  <w:noProof w:val="0"/>
                  <w:sz w:val="20"/>
                  <w:szCs w:val="20"/>
                  <w:lang w:val="en-AU"/>
                  <w:rPrChange w:author="Karly Lazarou" w:date="2020-01-27T09:55:21.0279494" w:id="1074782686">
                    <w:rPr/>
                  </w:rPrChange>
                </w:rPr>
                <w:t>[Language</w:t>
              </w:r>
            </w:ins>
            <w:ins w:author="Karly Lazarou" w:date="2020-01-27T04:44:51.5864526" w:id="1366658778">
              <w:r w:rsidRPr="0305FA55" w:rsidR="6A715F1F">
                <w:rPr>
                  <w:noProof w:val="0"/>
                  <w:sz w:val="20"/>
                  <w:szCs w:val="20"/>
                  <w:lang w:val="en-AU"/>
                  <w:rPrChange w:author="Karly Lazarou" w:date="2020-01-27T09:55:21.0279494" w:id="452538531">
                    <w:rPr/>
                  </w:rPrChange>
                </w:rPr>
                <w:t>]</w:t>
              </w:r>
            </w:ins>
            <w:ins w:author="Karly Lazarou" w:date="2020-01-27T04:43:51.1073652" w:id="1838669430">
              <w:r w:rsidRPr="0305FA55" w:rsidR="22E79A91">
                <w:rPr>
                  <w:noProof w:val="0"/>
                  <w:sz w:val="20"/>
                  <w:szCs w:val="20"/>
                  <w:lang w:val="en-AU"/>
                  <w:rPrChange w:author="Karly Lazarou" w:date="2020-01-27T09:55:21.0279494" w:id="1749328227">
                    <w:rPr/>
                  </w:rPrChange>
                </w:rPr>
                <w:t xml:space="preserve"> to information, ideas and opinions on a range of issues from different perspectives, using a variety of formats for specific contexts, purposes and audiences (</w:t>
              </w:r>
            </w:ins>
            <w:ins w:author="Karly Lazarou" w:date="2020-01-27T10:52:30.3299191" w:id="1491530657">
              <w:r w:rsidRPr="0305FA55" w:rsidR="1631F41C">
                <w:rPr>
                  <w:noProof w:val="0"/>
                  <w:sz w:val="20"/>
                  <w:szCs w:val="20"/>
                  <w:lang w:val="en-AU"/>
                  <w:rPrChange w:author="Karly Lazarou" w:date="2020-01-27T09:55:21.0279494" w:id="1431665247">
                    <w:rPr/>
                  </w:rPrChange>
                </w:rPr>
                <w:t xml:space="preserve">LXX5</w:t>
              </w:r>
            </w:ins>
            <w:ins w:author="Karly Lazarou" w:date="2020-01-27T10:53:00.5953306" w:id="1948855652">
              <w:r w:rsidRPr="0305FA55" w:rsidR="73205966">
                <w:rPr>
                  <w:noProof w:val="0"/>
                  <w:sz w:val="20"/>
                  <w:szCs w:val="20"/>
                  <w:lang w:val="en-AU"/>
                  <w:rPrChange w:author="Karly Lazarou" w:date="2020-01-27T09:55:21.0279494" w:id="231104408">
                    <w:rPr/>
                  </w:rPrChange>
                </w:rPr>
                <w:t xml:space="preserve">-</w:t>
              </w:r>
            </w:ins>
            <w:ins w:author="Karly Lazarou" w:date="2020-01-27T04:43:51.1073652" w:id="649565688">
              <w:r w:rsidRPr="0305FA55" w:rsidR="22E79A91">
                <w:rPr>
                  <w:noProof w:val="0"/>
                  <w:sz w:val="20"/>
                  <w:szCs w:val="20"/>
                  <w:lang w:val="en-AU"/>
                  <w:rPrChange w:author="Karly Lazarou" w:date="2020-01-27T09:55:21.0279494" w:id="405733593">
                    <w:rPr/>
                  </w:rPrChange>
                </w:rPr>
                <w:t xml:space="preserve">2</w:t>
              </w:r>
            </w:ins>
            <w:ins w:author="Karly Lazarou" w:date="2020-01-27T10:53:00.5953306" w:id="130717546">
              <w:r w:rsidRPr="0305FA55" w:rsidR="73205966">
                <w:rPr>
                  <w:noProof w:val="0"/>
                  <w:sz w:val="20"/>
                  <w:szCs w:val="20"/>
                  <w:lang w:val="en-AU"/>
                  <w:rPrChange w:author="Karly Lazarou" w:date="2020-01-27T09:55:21.0279494" w:id="1412858971">
                    <w:rPr/>
                  </w:rPrChange>
                </w:rPr>
                <w:t xml:space="preserve">C) (LXX5-</w:t>
              </w:r>
            </w:ins>
            <w:ins w:author="Karly Lazarou" w:date="2020-01-27T04:43:51.1073652" w:id="1701382686">
              <w:r w:rsidRPr="0305FA55" w:rsidR="22E79A91">
                <w:rPr>
                  <w:noProof w:val="0"/>
                  <w:sz w:val="20"/>
                  <w:szCs w:val="20"/>
                  <w:lang w:val="en-AU"/>
                  <w:rPrChange w:author="Karly Lazarou" w:date="2020-01-27T09:55:21.0279494" w:id="2012238610">
                    <w:rPr/>
                  </w:rPrChange>
                </w:rPr>
                <w:t xml:space="preserve">3C)</w:t>
              </w:r>
            </w:ins>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812723848">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05B28FFB" w:rsidP="0F3948C1" w:rsidRDefault="05B28FFB" w14:paraId="3EACCEA3" w14:textId="46D47B41">
            <w:pPr>
              <w:pStyle w:val="Normal"/>
              <w:rPr>
                <w:ins w:author="Karly Lazarou" w:date="2020-01-27T03:18:55.1306456" w:id="1881065591"/>
                <w:b w:val="1"/>
                <w:bCs w:val="1"/>
                <w:sz w:val="20"/>
                <w:szCs w:val="20"/>
                <w:rPrChange w:author="Karly Lazarou" w:date="2020-01-27T03:18:55.1306456" w:id="1473726140">
                  <w:rPr/>
                </w:rPrChange>
              </w:rPr>
              <w:pPrChange w:author="Karly Lazarou" w:date="2020-01-27T03:18:55.1306456" w:id="1408873314">
                <w:pPr/>
              </w:pPrChange>
            </w:pPr>
            <w:r w:rsidRPr="632B551C" w:rsidR="632B551C">
              <w:rPr>
                <w:b w:val="1"/>
                <w:bCs w:val="1"/>
                <w:sz w:val="20"/>
                <w:szCs w:val="20"/>
                <w:rPrChange w:author="Karly Lazarou" w:date="2020-01-27T02:55:57.9098572" w:id="762238694">
                  <w:rPr/>
                </w:rPrChange>
              </w:rPr>
              <w:t>Sports and Outdoor Activities</w:t>
            </w:r>
            <w:r w:rsidRPr="632B551C" w:rsidR="632B551C">
              <w:rPr>
                <w:b w:val="0"/>
                <w:bCs w:val="0"/>
                <w:sz w:val="20"/>
                <w:szCs w:val="20"/>
                <w:rPrChange w:author="Karly Lazarou" w:date="2020-01-27T02:55:57.9098572" w:id="1850159132">
                  <w:rPr/>
                </w:rPrChange>
              </w:rPr>
              <w:t xml:space="preserve"> </w:t>
            </w:r>
          </w:p>
          <w:p w:rsidR="05B28FFB" w:rsidP="0E432AA8" w:rsidRDefault="05B28FFB" w14:paraId="2FB6AD55" w14:textId="087F7BEC">
            <w:pPr>
              <w:pStyle w:val="ListParagraph"/>
              <w:numPr>
                <w:ilvl w:val="0"/>
                <w:numId w:val="23"/>
              </w:numPr>
              <w:rPr>
                <w:b w:val="0"/>
                <w:bCs w:val="0"/>
                <w:sz w:val="20"/>
                <w:szCs w:val="20"/>
                <w:highlight w:val="yellow"/>
                <w:rPrChange w:author="Karly Lazarou" w:date="2020-01-27T04:28:03.6342564" w:id="239282856">
                  <w:rPr/>
                </w:rPrChange>
              </w:rPr>
              <w:pPrChange w:author="Karly Lazarou" w:date="2020-01-27T04:28:03.6342564" w:id="1408873314">
                <w:pPr/>
              </w:pPrChange>
            </w:pPr>
            <w:ins w:author="Karly Lazarou" w:date="2020-01-27T03:19:38.4163344" w:id="127664964">
              <w:r w:rsidRPr="0E432AA8" w:rsidR="72AA80D0">
                <w:rPr>
                  <w:rFonts w:ascii="Arial" w:hAnsi="Arial" w:eastAsia="Segoe UI Emoji" w:cs="Arial"/>
                  <w:b w:val="0"/>
                  <w:bCs w:val="0"/>
                  <w:sz w:val="20"/>
                  <w:szCs w:val="20"/>
                  <w:rPrChange w:author="Karly Lazarou" w:date="2020-01-27T04:28:03.6342564" w:id="1029926229">
                    <w:rPr/>
                  </w:rPrChange>
                </w:rPr>
                <w:t xml:space="preserve">Students read</w:t>
              </w:r>
            </w:ins>
            <w:ins w:author="Karly Lazarou" w:date="2020-01-27T04:02:01.3803921" w:id="1843935208">
              <w:r w:rsidRPr="0E432AA8" w:rsidR="6B50C00D">
                <w:rPr>
                  <w:rFonts w:ascii="Arial" w:hAnsi="Arial" w:eastAsia="Segoe UI Emoji" w:cs="Arial"/>
                  <w:b w:val="0"/>
                  <w:bCs w:val="0"/>
                  <w:sz w:val="20"/>
                  <w:szCs w:val="20"/>
                  <w:rPrChange w:author="Karly Lazarou" w:date="2020-01-27T04:28:03.6342564" w:id="322993210">
                    <w:rPr/>
                  </w:rPrChange>
                </w:rPr>
                <w:t xml:space="preserve">/</w:t>
              </w:r>
            </w:ins>
            <w:ins w:author="Karly Lazarou" w:date="2020-01-27T04:02:31.957322" w:id="388899557">
              <w:r w:rsidRPr="0E432AA8" w:rsidR="023CA072">
                <w:rPr>
                  <w:rFonts w:ascii="Arial" w:hAnsi="Arial" w:eastAsia="Segoe UI Emoji" w:cs="Arial"/>
                  <w:b w:val="0"/>
                  <w:bCs w:val="0"/>
                  <w:sz w:val="20"/>
                  <w:szCs w:val="20"/>
                  <w:rPrChange w:author="Karly Lazarou" w:date="2020-01-27T04:28:03.6342564" w:id="1594398588">
                    <w:rPr/>
                  </w:rPrChange>
                </w:rPr>
                <w:t>l</w:t>
              </w:r>
              <w:r w:rsidRPr="0E432AA8" w:rsidR="023CA072">
                <w:rPr>
                  <w:rFonts w:ascii="Arial" w:hAnsi="Arial" w:eastAsia="Segoe UI Emoji" w:cs="Arial"/>
                  <w:b w:val="0"/>
                  <w:bCs w:val="0"/>
                  <w:sz w:val="20"/>
                  <w:szCs w:val="20"/>
                  <w:rPrChange w:author="Karly Lazarou" w:date="2020-01-27T04:28:03.6342564" w:id="1583136678">
                    <w:rPr/>
                  </w:rPrChange>
                </w:rPr>
                <w:t>i</w:t>
              </w:r>
              <w:r w:rsidRPr="0E432AA8" w:rsidR="023CA072">
                <w:rPr>
                  <w:rFonts w:ascii="Arial" w:hAnsi="Arial" w:eastAsia="Segoe UI Emoji" w:cs="Arial"/>
                  <w:b w:val="0"/>
                  <w:bCs w:val="0"/>
                  <w:sz w:val="20"/>
                  <w:szCs w:val="20"/>
                  <w:rPrChange w:author="Karly Lazarou" w:date="2020-01-27T04:28:03.6342564" w:id="225106096">
                    <w:rPr/>
                  </w:rPrChange>
                </w:rPr>
                <w:t>s</w:t>
              </w:r>
              <w:r w:rsidRPr="0E432AA8" w:rsidR="023CA072">
                <w:rPr>
                  <w:rFonts w:ascii="Arial" w:hAnsi="Arial" w:eastAsia="Segoe UI Emoji" w:cs="Arial"/>
                  <w:b w:val="0"/>
                  <w:bCs w:val="0"/>
                  <w:sz w:val="20"/>
                  <w:szCs w:val="20"/>
                  <w:rPrChange w:author="Karly Lazarou" w:date="2020-01-27T04:28:03.6342564" w:id="434092628">
                    <w:rPr/>
                  </w:rPrChange>
                </w:rPr>
                <w:t>t</w:t>
              </w:r>
              <w:r w:rsidRPr="0E432AA8" w:rsidR="023CA072">
                <w:rPr>
                  <w:rFonts w:ascii="Arial" w:hAnsi="Arial" w:eastAsia="Segoe UI Emoji" w:cs="Arial"/>
                  <w:b w:val="0"/>
                  <w:bCs w:val="0"/>
                  <w:sz w:val="20"/>
                  <w:szCs w:val="20"/>
                  <w:rPrChange w:author="Karly Lazarou" w:date="2020-01-27T04:28:03.6342564" w:id="99681718">
                    <w:rPr/>
                  </w:rPrChange>
                </w:rPr>
                <w:t>e</w:t>
              </w:r>
              <w:r w:rsidRPr="0E432AA8" w:rsidR="023CA072">
                <w:rPr>
                  <w:rFonts w:ascii="Arial" w:hAnsi="Arial" w:eastAsia="Segoe UI Emoji" w:cs="Arial"/>
                  <w:b w:val="0"/>
                  <w:bCs w:val="0"/>
                  <w:sz w:val="20"/>
                  <w:szCs w:val="20"/>
                  <w:rPrChange w:author="Karly Lazarou" w:date="2020-01-27T04:28:03.6342564" w:id="685065013">
                    <w:rPr/>
                  </w:rPrChange>
                </w:rPr>
                <w:t>n</w:t>
              </w:r>
              <w:r w:rsidRPr="0E432AA8" w:rsidR="023CA072">
                <w:rPr>
                  <w:rFonts w:ascii="Arial" w:hAnsi="Arial" w:eastAsia="Segoe UI Emoji" w:cs="Arial"/>
                  <w:b w:val="0"/>
                  <w:bCs w:val="0"/>
                  <w:sz w:val="20"/>
                  <w:szCs w:val="20"/>
                  <w:rPrChange w:author="Karly Lazarou" w:date="2020-01-27T04:28:03.6342564" w:id="1615383562">
                    <w:rPr/>
                  </w:rPrChange>
                </w:rPr>
                <w:t xml:space="preserve"> </w:t>
              </w:r>
              <w:r w:rsidRPr="0E432AA8" w:rsidR="023CA072">
                <w:rPr>
                  <w:rFonts w:ascii="Arial" w:hAnsi="Arial" w:eastAsia="Segoe UI Emoji" w:cs="Arial"/>
                  <w:b w:val="0"/>
                  <w:bCs w:val="0"/>
                  <w:sz w:val="20"/>
                  <w:szCs w:val="20"/>
                  <w:rPrChange w:author="Karly Lazarou" w:date="2020-01-27T04:28:03.6342564" w:id="824623125">
                    <w:rPr/>
                  </w:rPrChange>
                </w:rPr>
                <w:t>to</w:t>
              </w:r>
            </w:ins>
            <w:ins w:author="Karly Lazarou" w:date="2020-01-27T03:19:38.4163344" w:id="53927080">
              <w:r w:rsidRPr="0E432AA8" w:rsidR="72AA80D0">
                <w:rPr>
                  <w:rFonts w:ascii="Arial" w:hAnsi="Arial" w:eastAsia="Segoe UI Emoji" w:cs="Arial"/>
                  <w:b w:val="0"/>
                  <w:bCs w:val="0"/>
                  <w:sz w:val="20"/>
                  <w:szCs w:val="20"/>
                  <w:rPrChange w:author="Karly Lazarou" w:date="2020-01-27T04:28:03.6342564" w:id="1508923681">
                    <w:rPr/>
                  </w:rPrChange>
                </w:rPr>
                <w:t xml:space="preserve"> authentic text </w:t>
              </w:r>
              <w:r w:rsidRPr="0E432AA8" w:rsidR="72AA80D0">
                <w:rPr>
                  <w:rFonts w:ascii="Arial" w:hAnsi="Arial" w:eastAsia="Segoe UI Emoji" w:cs="Arial"/>
                  <w:b w:val="0"/>
                  <w:bCs w:val="0"/>
                  <w:sz w:val="20"/>
                  <w:szCs w:val="20"/>
                  <w:rPrChange w:author="Karly Lazarou" w:date="2020-01-27T04:28:03.6342564" w:id="833095940">
                    <w:rPr/>
                  </w:rPrChange>
                </w:rPr>
                <w:t xml:space="preserve">in [Language] </w:t>
              </w:r>
              <w:r w:rsidRPr="0E432AA8" w:rsidR="72AA80D0">
                <w:rPr>
                  <w:rFonts w:ascii="Arial" w:hAnsi="Arial" w:eastAsia="Segoe UI Emoji" w:cs="Arial"/>
                  <w:b w:val="0"/>
                  <w:bCs w:val="0"/>
                  <w:sz w:val="20"/>
                  <w:szCs w:val="20"/>
                  <w:rPrChange w:author="Karly Lazarou" w:date="2020-01-27T04:28:03.6342564" w:id="265157080">
                    <w:rPr/>
                  </w:rPrChange>
                </w:rPr>
                <w:t>that discusses</w:t>
              </w:r>
              <w:r w:rsidRPr="0E432AA8" w:rsidR="72AA80D0">
                <w:rPr>
                  <w:rFonts w:ascii="Arial" w:hAnsi="Arial" w:eastAsia="Segoe UI Emoji" w:cs="Arial"/>
                  <w:b w:val="0"/>
                  <w:bCs w:val="0"/>
                  <w:sz w:val="20"/>
                  <w:szCs w:val="20"/>
                  <w:rPrChange w:author="Karly Lazarou" w:date="2020-01-27T04:28:03.6342564" w:id="384763119">
                    <w:rPr/>
                  </w:rPrChange>
                </w:rPr>
                <w:t xml:space="preserve"> the </w:t>
              </w:r>
            </w:ins>
            <w:ins w:author="Karly Lazarou" w:date="2020-01-27T03:55:25.1664578" w:id="963197251">
              <w:r w:rsidRPr="0E432AA8" w:rsidR="44DC57A7">
                <w:rPr>
                  <w:rFonts w:ascii="Arial" w:hAnsi="Arial" w:eastAsia="Segoe UI Emoji" w:cs="Arial"/>
                  <w:b w:val="0"/>
                  <w:bCs w:val="0"/>
                  <w:sz w:val="20"/>
                  <w:szCs w:val="20"/>
                  <w:rPrChange w:author="Karly Lazarou" w:date="2020-01-27T04:28:03.6342564" w:id="1869330258">
                    <w:rPr/>
                  </w:rPrChange>
                </w:rPr>
                <w:t xml:space="preserve">i</w:t>
              </w:r>
            </w:ins>
            <w:ins w:author="Karly Lazarou" w:date="2020-01-27T03:55:55.8570955" w:id="1893887185">
              <w:r w:rsidRPr="0E432AA8" w:rsidR="72B43621">
                <w:rPr>
                  <w:rFonts w:ascii="Arial" w:hAnsi="Arial" w:eastAsia="Segoe UI Emoji" w:cs="Arial"/>
                  <w:b w:val="0"/>
                  <w:bCs w:val="0"/>
                  <w:sz w:val="20"/>
                  <w:szCs w:val="20"/>
                  <w:rPrChange w:author="Karly Lazarou" w:date="2020-01-27T04:28:03.6342564" w:id="205123624">
                    <w:rPr/>
                  </w:rPrChange>
                </w:rPr>
                <w:t xml:space="preserve">mportance of physical</w:t>
              </w:r>
            </w:ins>
            <w:ins w:author="Karly Lazarou" w:date="2020-01-27T03:56:56.3843198" w:id="1926651309">
              <w:r w:rsidRPr="0E432AA8" w:rsidR="3A2742E0">
                <w:rPr>
                  <w:rFonts w:ascii="Arial" w:hAnsi="Arial" w:eastAsia="Segoe UI Emoji" w:cs="Arial"/>
                  <w:b w:val="0"/>
                  <w:bCs w:val="0"/>
                  <w:sz w:val="20"/>
                  <w:szCs w:val="20"/>
                  <w:rPrChange w:author="Karly Lazarou" w:date="2020-01-27T04:28:03.6342564" w:id="447353171">
                    <w:rPr/>
                  </w:rPrChange>
                </w:rPr>
                <w:t xml:space="preserve"> ac</w:t>
              </w:r>
            </w:ins>
            <w:ins w:author="Karly Lazarou" w:date="2020-01-27T03:57:26.6950257" w:id="446948391">
              <w:r w:rsidRPr="0E432AA8" w:rsidR="1AAA1153">
                <w:rPr>
                  <w:rFonts w:ascii="Arial" w:hAnsi="Arial" w:eastAsia="Segoe UI Emoji" w:cs="Arial"/>
                  <w:b w:val="0"/>
                  <w:bCs w:val="0"/>
                  <w:sz w:val="20"/>
                  <w:szCs w:val="20"/>
                  <w:rPrChange w:author="Karly Lazarou" w:date="2020-01-27T04:28:03.6342564" w:id="222675990">
                    <w:rPr/>
                  </w:rPrChange>
                </w:rPr>
                <w:t xml:space="preserve">tivity on p</w:t>
              </w:r>
            </w:ins>
            <w:ins w:author="Karly Lazarou" w:date="2020-01-27T03:57:57.0549424" w:id="997841470">
              <w:r w:rsidRPr="0E432AA8" w:rsidR="3B3316CE">
                <w:rPr>
                  <w:rFonts w:ascii="Arial" w:hAnsi="Arial" w:eastAsia="Segoe UI Emoji" w:cs="Arial"/>
                  <w:b w:val="0"/>
                  <w:bCs w:val="0"/>
                  <w:sz w:val="20"/>
                  <w:szCs w:val="20"/>
                  <w:rPrChange w:author="Karly Lazarou" w:date="2020-01-27T04:28:03.6342564" w:id="128728898">
                    <w:rPr/>
                  </w:rPrChange>
                </w:rPr>
                <w:t xml:space="preserve">hysical and mental health.</w:t>
              </w:r>
              <w:r w:rsidRPr="0E432AA8" w:rsidR="3B3316CE">
                <w:rPr>
                  <w:rFonts w:ascii="Arial" w:hAnsi="Arial" w:eastAsia="Segoe UI Emoji" w:cs="Arial"/>
                  <w:b w:val="0"/>
                  <w:bCs w:val="0"/>
                  <w:sz w:val="20"/>
                  <w:szCs w:val="20"/>
                  <w:rPrChange w:author="Karly Lazarou" w:date="2020-01-27T04:28:03.6342564" w:id="1854736057">
                    <w:rPr/>
                  </w:rPrChange>
                </w:rPr>
                <w:t xml:space="preserve"> </w:t>
              </w:r>
            </w:ins>
          </w:p>
          <w:p w:rsidR="05B28FFB" w:rsidP="0E432AA8" w:rsidRDefault="05B28FFB" w14:paraId="512FD81B" w14:textId="500FF702">
            <w:pPr>
              <w:pStyle w:val="ListParagraph"/>
              <w:numPr>
                <w:ilvl w:val="0"/>
                <w:numId w:val="23"/>
              </w:numPr>
              <w:rPr>
                <w:b w:val="0"/>
                <w:bCs w:val="0"/>
                <w:noProof w:val="0"/>
                <w:sz w:val="20"/>
                <w:szCs w:val="20"/>
                <w:highlight w:val="yellow"/>
                <w:lang w:val="en-AU"/>
                <w:rPrChange w:author="Karly Lazarou" w:date="2020-01-27T04:28:03.6342564" w:id="409001748">
                  <w:rPr/>
                </w:rPrChange>
              </w:rPr>
              <w:pPrChange w:author="Karly Lazarou" w:date="2020-01-27T04:28:03.6342564" w:id="1408873314">
                <w:pPr/>
              </w:pPrChange>
            </w:pPr>
            <w:ins w:author="Karly Lazarou" w:date="2020-01-27T03:19:38.4163344" w:id="577336896">
              <w:r w:rsidRPr="0E432AA8" w:rsidR="72AA80D0">
                <w:rPr>
                  <w:rFonts w:ascii="Arial" w:hAnsi="Arial" w:eastAsia="Arial" w:cs="Arial"/>
                  <w:noProof w:val="0"/>
                  <w:sz w:val="20"/>
                  <w:szCs w:val="20"/>
                  <w:lang w:val="en-AU"/>
                  <w:rPrChange w:author="Karly Lazarou" w:date="2020-01-27T04:28:03.6342564" w:id="1581450939">
                    <w:rPr/>
                  </w:rPrChange>
                </w:rPr>
                <w:t>Students identify main ideas and specific information in comprehension style questions</w:t>
              </w:r>
              <w:r w:rsidRPr="0E432AA8" w:rsidR="72AA80D0">
                <w:rPr>
                  <w:rFonts w:ascii="Arial" w:hAnsi="Arial" w:eastAsia="Arial" w:cs="Arial"/>
                  <w:noProof w:val="0"/>
                  <w:sz w:val="20"/>
                  <w:szCs w:val="20"/>
                  <w:lang w:val="en-AU"/>
                  <w:rPrChange w:author="Karly Lazarou" w:date="2020-01-27T04:28:03.6342564" w:id="1378059511">
                    <w:rPr/>
                  </w:rPrChange>
                </w:rPr>
                <w:t xml:space="preserve"> and language activities</w:t>
              </w:r>
            </w:ins>
            <w:ins w:author="Karly Lazarou" w:date="2020-01-27T04:04:03.0161149" w:id="1738958209">
              <w:r w:rsidRPr="0E432AA8" w:rsidR="306DAA59">
                <w:rPr>
                  <w:rFonts w:ascii="Arial" w:hAnsi="Arial" w:eastAsia="Arial" w:cs="Arial"/>
                  <w:noProof w:val="0"/>
                  <w:sz w:val="20"/>
                  <w:szCs w:val="20"/>
                  <w:lang w:val="en-AU"/>
                  <w:rPrChange w:author="Karly Lazarou" w:date="2020-01-27T04:28:03.6342564" w:id="1392437533">
                    <w:rPr/>
                  </w:rPrChange>
                </w:rPr>
                <w:t xml:space="preserve">, </w:t>
              </w:r>
            </w:ins>
            <w:ins w:author="Karly Lazarou" w:date="2020-01-27T04:04:33.3205173" w:id="1916941286">
              <w:r w:rsidRPr="0E432AA8" w:rsidR="6BFAB962">
                <w:rPr>
                  <w:rFonts w:ascii="Arial" w:hAnsi="Arial" w:eastAsia="Arial" w:cs="Arial"/>
                  <w:noProof w:val="0"/>
                  <w:sz w:val="20"/>
                  <w:szCs w:val="20"/>
                  <w:lang w:val="en-AU"/>
                  <w:rPrChange w:author="Karly Lazarou" w:date="2020-01-27T04:28:03.6342564" w:id="1378161373">
                    <w:rPr/>
                  </w:rPrChange>
                </w:rPr>
                <w:t xml:space="preserve">deconstructing and analysing the use of language in the text.</w:t>
              </w:r>
              <w:r w:rsidRPr="0E432AA8" w:rsidR="6BFAB962">
                <w:rPr>
                  <w:rFonts w:ascii="Arial" w:hAnsi="Arial" w:eastAsia="Arial" w:cs="Arial"/>
                  <w:noProof w:val="0"/>
                  <w:sz w:val="20"/>
                  <w:szCs w:val="20"/>
                  <w:lang w:val="en-AU"/>
                  <w:rPrChange w:author="Karly Lazarou" w:date="2020-01-27T04:28:03.6342564" w:id="1707748630">
                    <w:rPr/>
                  </w:rPrChange>
                </w:rPr>
                <w:t xml:space="preserve"> </w:t>
              </w:r>
            </w:ins>
          </w:p>
          <w:p w:rsidR="6BFAB962" w:rsidP="780582EC" w:rsidRDefault="6BFAB962" w14:paraId="104E682E" w14:textId="0DE60503">
            <w:pPr>
              <w:pStyle w:val="ListParagraph"/>
              <w:numPr>
                <w:ilvl w:val="0"/>
                <w:numId w:val="23"/>
              </w:numPr>
              <w:rPr>
                <w:b w:val="0"/>
                <w:bCs w:val="0"/>
                <w:noProof w:val="0"/>
                <w:sz w:val="20"/>
                <w:szCs w:val="20"/>
                <w:lang w:val="en-AU"/>
                <w:rPrChange w:author="Karly Lazarou" w:date="2020-01-27T04:52:08.1850941" w:id="118324892">
                  <w:rPr/>
                </w:rPrChange>
              </w:rPr>
              <w:pPrChange w:author="Karly Lazarou" w:date="2020-01-27T04:52:08.1850941" w:id="1165134390">
                <w:pPr/>
              </w:pPrChange>
            </w:pPr>
            <w:ins w:author="Karly Lazarou" w:date="2020-01-27T04:04:33.3205173" w:id="1171246604">
              <w:r w:rsidRPr="0E432AA8" w:rsidR="6BFAB962">
                <w:rPr>
                  <w:rFonts w:ascii="Arial" w:hAnsi="Arial" w:eastAsia="Arial" w:cs="Arial"/>
                  <w:noProof w:val="0"/>
                  <w:sz w:val="20"/>
                  <w:szCs w:val="20"/>
                  <w:lang w:val="en-AU"/>
                  <w:rPrChange w:author="Karly Lazarou" w:date="2020-01-27T04:28:03.6342564" w:id="727748967">
                    <w:rPr/>
                  </w:rPrChange>
                </w:rPr>
                <w:t xml:space="preserve">Students </w:t>
              </w:r>
            </w:ins>
            <w:ins w:author="Karly Lazarou" w:date="2020-01-27T04:05:16.607191" w:id="389582951">
              <w:r w:rsidRPr="0E432AA8" w:rsidR="166F0EF4">
                <w:rPr>
                  <w:rFonts w:ascii="Arial" w:hAnsi="Arial" w:eastAsia="Arial" w:cs="Arial"/>
                  <w:noProof w:val="0"/>
                  <w:sz w:val="20"/>
                  <w:szCs w:val="20"/>
                  <w:lang w:val="en-AU"/>
                  <w:rPrChange w:author="Karly Lazarou" w:date="2020-01-27T04:28:03.6342564" w:id="1351008657">
                    <w:rPr/>
                  </w:rPrChange>
                </w:rPr>
                <w:t xml:space="preserve">t</w:t>
              </w:r>
            </w:ins>
            <w:ins w:author="Karly Lazarou" w:date="2020-01-27T04:05:47.0621715" w:id="786653513">
              <w:r w:rsidRPr="0E432AA8" w:rsidR="5CD0B401">
                <w:rPr>
                  <w:rFonts w:ascii="Arial" w:hAnsi="Arial" w:eastAsia="Arial" w:cs="Arial"/>
                  <w:noProof w:val="0"/>
                  <w:sz w:val="20"/>
                  <w:szCs w:val="20"/>
                  <w:lang w:val="en-AU"/>
                  <w:rPrChange w:author="Karly Lazarou" w:date="2020-01-27T04:28:03.6342564" w:id="1206937672">
                    <w:rPr/>
                  </w:rPrChange>
                </w:rPr>
                <w:t>o research culture of sport and outdoor activity in [Co</w:t>
              </w:r>
            </w:ins>
            <w:ins w:author="Karly Lazarou" w:date="2020-01-27T04:06:17.3162151" w:id="1177689082">
              <w:r w:rsidRPr="0E432AA8" w:rsidR="47F06848">
                <w:rPr>
                  <w:rFonts w:ascii="Arial" w:hAnsi="Arial" w:eastAsia="Arial" w:cs="Arial"/>
                  <w:noProof w:val="0"/>
                  <w:sz w:val="20"/>
                  <w:szCs w:val="20"/>
                  <w:lang w:val="en-AU"/>
                  <w:rPrChange w:author="Karly Lazarou" w:date="2020-01-27T04:28:03.6342564" w:id="1085286738">
                    <w:rPr/>
                  </w:rPrChange>
                </w:rPr>
                <w:t xml:space="preserve">untry] under teacher guidance. </w:t>
              </w:r>
            </w:ins>
            <w:ins w:author="Karly Lazarou" w:date="2020-01-27T04:07:06.6351121" w:id="858832946">
              <w:r w:rsidRPr="0E432AA8" w:rsidR="59ABF997">
                <w:rPr>
                  <w:rFonts w:ascii="Arial" w:hAnsi="Arial" w:eastAsia="Arial" w:cs="Arial"/>
                  <w:noProof w:val="0"/>
                  <w:sz w:val="20"/>
                  <w:szCs w:val="20"/>
                  <w:lang w:val="en-AU"/>
                  <w:rPrChange w:author="Karly Lazarou" w:date="2020-01-27T04:28:03.6342564" w:id="442173097">
                    <w:rPr/>
                  </w:rPrChange>
                </w:rPr>
                <w:t xml:space="preserve">S</w:t>
              </w:r>
            </w:ins>
            <w:ins w:author="Karly Lazarou" w:date="2020-01-27T04:07:37.1849442" w:id="928354138">
              <w:r w:rsidRPr="0E432AA8" w:rsidR="359991FA">
                <w:rPr>
                  <w:rFonts w:ascii="Arial" w:hAnsi="Arial" w:eastAsia="Arial" w:cs="Arial"/>
                  <w:noProof w:val="0"/>
                  <w:sz w:val="20"/>
                  <w:szCs w:val="20"/>
                  <w:lang w:val="en-AU"/>
                  <w:rPrChange w:author="Karly Lazarou" w:date="2020-01-27T04:28:03.6342564" w:id="449665543">
                    <w:rPr/>
                  </w:rPrChange>
                </w:rPr>
                <w:t xml:space="preserve">tudents to </w:t>
              </w:r>
              <w:r w:rsidRPr="0E432AA8" w:rsidR="359991FA">
                <w:rPr>
                  <w:rFonts w:ascii="Arial" w:hAnsi="Arial" w:eastAsia="Arial" w:cs="Arial"/>
                  <w:noProof w:val="0"/>
                  <w:sz w:val="20"/>
                  <w:szCs w:val="20"/>
                  <w:lang w:val="en-AU"/>
                  <w:rPrChange w:author="Karly Lazarou" w:date="2020-01-27T04:28:03.6342564" w:id="1190987390">
                    <w:rPr/>
                  </w:rPrChange>
                </w:rPr>
                <w:t xml:space="preserve">co</w:t>
              </w:r>
            </w:ins>
            <w:ins w:author="Karly Lazarou" w:date="2020-01-27T04:25:32.1732125" w:id="940634312">
              <w:r w:rsidRPr="0E432AA8" w:rsidR="320B840B">
                <w:rPr>
                  <w:rFonts w:ascii="Arial" w:hAnsi="Arial" w:eastAsia="Arial" w:cs="Arial"/>
                  <w:noProof w:val="0"/>
                  <w:sz w:val="20"/>
                  <w:szCs w:val="20"/>
                  <w:lang w:val="en-AU"/>
                  <w:rPrChange w:author="Karly Lazarou" w:date="2020-01-27T04:28:03.6342564" w:id="203828078">
                    <w:rPr/>
                  </w:rPrChange>
                </w:rPr>
                <w:t xml:space="preserve">ll</w:t>
              </w:r>
            </w:ins>
            <w:ins w:author="Karly Lazarou" w:date="2020-01-27T04:26:02.248411" w:id="1768131257">
              <w:r w:rsidRPr="0E432AA8" w:rsidR="54720846">
                <w:rPr>
                  <w:rFonts w:ascii="Arial" w:hAnsi="Arial" w:eastAsia="Arial" w:cs="Arial"/>
                  <w:noProof w:val="0"/>
                  <w:sz w:val="20"/>
                  <w:szCs w:val="20"/>
                  <w:lang w:val="en-AU"/>
                  <w:rPrChange w:author="Karly Lazarou" w:date="2020-01-27T04:28:03.6342564" w:id="1190629652">
                    <w:rPr/>
                  </w:rPrChange>
                </w:rPr>
                <w:t>ate 2 articles or videos of their own choice that reveal ideas about sport and outdoor activity in [Country].</w:t>
              </w:r>
            </w:ins>
            <w:ins w:author="Karly Lazarou" w:date="2020-01-27T04:26:32.5944821" w:id="509591873">
              <w:r w:rsidRPr="0E432AA8" w:rsidR="096E3ECE">
                <w:rPr>
                  <w:rFonts w:ascii="Arial" w:hAnsi="Arial" w:eastAsia="Arial" w:cs="Arial"/>
                  <w:noProof w:val="0"/>
                  <w:sz w:val="20"/>
                  <w:szCs w:val="20"/>
                  <w:lang w:val="en-AU"/>
                  <w:rPrChange w:author="Karly Lazarou" w:date="2020-01-27T04:28:03.6342564" w:id="74140340">
                    <w:rPr/>
                  </w:rPrChange>
                </w:rPr>
                <w:t xml:space="preserve"> Students to present their 2 texts to the class in a 3 slide PowerPoint Prese</w:t>
              </w:r>
            </w:ins>
            <w:ins w:author="Karly Lazarou" w:date="2020-01-27T04:27:02.8745973" w:id="187629939">
              <w:r w:rsidRPr="0E432AA8" w:rsidR="6F79C840">
                <w:rPr>
                  <w:rFonts w:ascii="Arial" w:hAnsi="Arial" w:eastAsia="Arial" w:cs="Arial"/>
                  <w:noProof w:val="0"/>
                  <w:sz w:val="20"/>
                  <w:szCs w:val="20"/>
                  <w:lang w:val="en-AU"/>
                  <w:rPrChange w:author="Karly Lazarou" w:date="2020-01-27T04:28:03.6342564" w:id="379117261">
                    <w:rPr/>
                  </w:rPrChange>
                </w:rPr>
                <w:t xml:space="preserve">ntation summarising each article/video and highlighting what it reveals about physical activity in country</w:t>
              </w:r>
            </w:ins>
            <w:ins w:author="Karly Lazarou" w:date="2020-01-27T04:27:33.2535398" w:id="201678267">
              <w:r w:rsidRPr="0E432AA8" w:rsidR="44863185">
                <w:rPr>
                  <w:rFonts w:ascii="Arial" w:hAnsi="Arial" w:eastAsia="Arial" w:cs="Arial"/>
                  <w:noProof w:val="0"/>
                  <w:sz w:val="20"/>
                  <w:szCs w:val="20"/>
                  <w:lang w:val="en-AU"/>
                  <w:rPrChange w:author="Karly Lazarou" w:date="2020-01-27T04:28:03.6342564" w:id="642462571">
                    <w:rPr/>
                  </w:rPrChange>
                </w:rPr>
                <w:t xml:space="preserve">. Students to discuss and draw conclusions about </w:t>
              </w:r>
              <w:r w:rsidRPr="0E432AA8" w:rsidR="44863185">
                <w:rPr>
                  <w:rFonts w:ascii="Arial" w:hAnsi="Arial" w:eastAsia="Arial" w:cs="Arial"/>
                  <w:noProof w:val="0"/>
                  <w:sz w:val="20"/>
                  <w:szCs w:val="20"/>
                  <w:lang w:val="en-AU"/>
                  <w:rPrChange w:author="Karly Lazarou" w:date="2020-01-27T04:28:03.6342564" w:id="995371781">
                    <w:rPr/>
                  </w:rPrChange>
                </w:rPr>
                <w:t xml:space="preserve">sociogeographical</w:t>
              </w:r>
              <w:r w:rsidRPr="0E432AA8" w:rsidR="44863185">
                <w:rPr>
                  <w:rFonts w:ascii="Arial" w:hAnsi="Arial" w:eastAsia="Arial" w:cs="Arial"/>
                  <w:noProof w:val="0"/>
                  <w:sz w:val="20"/>
                  <w:szCs w:val="20"/>
                  <w:lang w:val="en-AU"/>
                  <w:rPrChange w:author="Karly Lazarou" w:date="2020-01-27T04:28:03.6342564" w:id="383853479">
                    <w:rPr/>
                  </w:rPrChange>
                </w:rPr>
                <w:t xml:space="preserve"> reasons and compare to sport a</w:t>
              </w:r>
            </w:ins>
            <w:ins w:author="Karly Lazarou" w:date="2020-01-27T04:28:03.6342564" w:id="695721802">
              <w:r w:rsidRPr="0E432AA8" w:rsidR="0E432AA8">
                <w:rPr>
                  <w:rFonts w:ascii="Arial" w:hAnsi="Arial" w:eastAsia="Arial" w:cs="Arial"/>
                  <w:noProof w:val="0"/>
                  <w:sz w:val="20"/>
                  <w:szCs w:val="20"/>
                  <w:lang w:val="en-AU"/>
                  <w:rPrChange w:author="Karly Lazarou" w:date="2020-01-27T04:28:03.6342564" w:id="359791251">
                    <w:rPr/>
                  </w:rPrChange>
                </w:rPr>
                <w:t xml:space="preserve">nd physical activity in Australia. </w:t>
              </w:r>
            </w:ins>
            <w:ins w:author="Karly Lazarou" w:date="2020-01-27T04:47:53.3989616" w:id="1280112682">
              <w:r w:rsidRPr="0E432AA8" w:rsidR="00807820">
                <w:rPr>
                  <w:rFonts w:ascii="Arial" w:hAnsi="Arial" w:eastAsia="Arial" w:cs="Arial"/>
                  <w:noProof w:val="0"/>
                  <w:sz w:val="20"/>
                  <w:szCs w:val="20"/>
                  <w:lang w:val="en-AU"/>
                  <w:rPrChange w:author="Karly Lazarou" w:date="2020-01-27T04:28:03.6342564" w:id="1243099188">
                    <w:rPr/>
                  </w:rPrChange>
                </w:rPr>
                <w:t xml:space="preserve">Students to entre a blog post </w:t>
              </w:r>
            </w:ins>
            <w:ins w:author="Karly Lazarou" w:date="2020-01-27T04:52:08.1850941" w:id="2137227357">
              <w:r w:rsidRPr="0E432AA8" w:rsidR="780582EC">
                <w:rPr>
                  <w:rFonts w:ascii="Arial" w:hAnsi="Arial" w:eastAsia="Arial" w:cs="Arial"/>
                  <w:noProof w:val="0"/>
                  <w:sz w:val="20"/>
                  <w:szCs w:val="20"/>
                  <w:lang w:val="en-AU"/>
                  <w:rPrChange w:author="Karly Lazarou" w:date="2020-01-27T04:28:03.6342564" w:id="283439447">
                    <w:rPr/>
                  </w:rPrChange>
                </w:rPr>
                <w:t xml:space="preserve">in their Healthy + Wellbeing Blog </w:t>
              </w:r>
            </w:ins>
            <w:ins w:author="Karly Lazarou" w:date="2020-01-27T04:47:53.3989616" w:id="901850885">
              <w:r w:rsidRPr="0E432AA8" w:rsidR="00807820">
                <w:rPr>
                  <w:rFonts w:ascii="Arial" w:hAnsi="Arial" w:eastAsia="Arial" w:cs="Arial"/>
                  <w:noProof w:val="0"/>
                  <w:sz w:val="20"/>
                  <w:szCs w:val="20"/>
                  <w:lang w:val="en-AU"/>
                  <w:rPrChange w:author="Karly Lazarou" w:date="2020-01-27T04:28:03.6342564" w:id="1343291530">
                    <w:rPr/>
                  </w:rPrChange>
                </w:rPr>
                <w:t xml:space="preserve">of 150 words collating their impressions of their own </w:t>
              </w:r>
            </w:ins>
            <w:ins w:author="Karly Lazarou" w:date="2020-01-27T04:51:07.5997884" w:id="603049213">
              <w:r w:rsidRPr="0E432AA8" w:rsidR="690CD0CF">
                <w:rPr>
                  <w:rFonts w:ascii="Arial" w:hAnsi="Arial" w:eastAsia="Arial" w:cs="Arial"/>
                  <w:noProof w:val="0"/>
                  <w:sz w:val="20"/>
                  <w:szCs w:val="20"/>
                  <w:lang w:val="en-AU"/>
                  <w:rPrChange w:author="Karly Lazarou" w:date="2020-01-27T04:28:03.6342564" w:id="1754719011">
                    <w:rPr/>
                  </w:rPrChange>
                </w:rPr>
                <w:t xml:space="preserve">active </w:t>
              </w:r>
            </w:ins>
            <w:ins w:author="Karly Lazarou" w:date="2020-01-27T04:47:53.3989616" w:id="71693193">
              <w:r w:rsidRPr="0E432AA8" w:rsidR="00807820">
                <w:rPr>
                  <w:rFonts w:ascii="Arial" w:hAnsi="Arial" w:eastAsia="Arial" w:cs="Arial"/>
                  <w:noProof w:val="0"/>
                  <w:sz w:val="20"/>
                  <w:szCs w:val="20"/>
                  <w:lang w:val="en-AU"/>
                  <w:rPrChange w:author="Karly Lazarou" w:date="2020-01-27T04:28:03.6342564" w:id="881110919">
                    <w:rPr/>
                  </w:rPrChange>
                </w:rPr>
                <w:t xml:space="preserve">lifestyle in compa</w:t>
              </w:r>
            </w:ins>
            <w:ins w:author="Karly Lazarou" w:date="2020-01-27T04:48:23.4577481" w:id="1402687849">
              <w:r w:rsidRPr="0E432AA8" w:rsidR="6272023F">
                <w:rPr>
                  <w:rFonts w:ascii="Arial" w:hAnsi="Arial" w:eastAsia="Arial" w:cs="Arial"/>
                  <w:noProof w:val="0"/>
                  <w:sz w:val="20"/>
                  <w:szCs w:val="20"/>
                  <w:lang w:val="en-AU"/>
                  <w:rPrChange w:author="Karly Lazarou" w:date="2020-01-27T04:28:03.6342564" w:id="289925918">
                    <w:rPr/>
                  </w:rPrChange>
                </w:rPr>
                <w:t xml:space="preserve">rison </w:t>
              </w:r>
            </w:ins>
            <w:ins w:author="Karly Lazarou" w:date="2020-01-27T04:51:37.8949922" w:id="1920476541">
              <w:r w:rsidRPr="3839D1E2" w:rsidR="3839D1E2">
                <w:rPr>
                  <w:rFonts w:ascii="Arial" w:hAnsi="Arial" w:eastAsia="Arial" w:cs="Arial"/>
                  <w:noProof w:val="0"/>
                  <w:sz w:val="20"/>
                  <w:szCs w:val="20"/>
                  <w:lang w:val="en-AU"/>
                  <w:rPrChange w:author="Karly Lazarou" w:date="2020-01-27T04:48:53.5372892" w:id="639868966">
                    <w:rPr/>
                  </w:rPrChange>
                </w:rPr>
                <w:t>to th</w:t>
              </w:r>
              <w:r w:rsidRPr="3839D1E2" w:rsidR="5410F2DE">
                <w:rPr>
                  <w:rFonts w:ascii="Arial" w:hAnsi="Arial" w:eastAsia="Arial" w:cs="Arial"/>
                  <w:noProof w:val="0"/>
                  <w:sz w:val="20"/>
                  <w:szCs w:val="20"/>
                  <w:lang w:val="en-AU"/>
                  <w:rPrChange w:author="Karly Lazarou" w:date="2020-01-27T04:48:53.5372892" w:id="1897365452">
                    <w:rPr/>
                  </w:rPrChange>
                </w:rPr>
                <w:t xml:space="preserve">e active lifestyle of [Country]. </w:t>
              </w:r>
            </w:ins>
          </w:p>
          <w:p w:rsidR="6BFAB962" w:rsidDel="0E432AA8" w:rsidP="44863185" w:rsidRDefault="6BFAB962" w14:paraId="1A364F9F" w14:textId="7CEDE66E">
            <w:pPr>
              <w:pStyle w:val="ListParagraph"/>
              <w:numPr>
                <w:ilvl w:val="0"/>
                <w:numId w:val="23"/>
              </w:numPr>
              <w:rPr>
                <w:del w:author="Karly Lazarou" w:date="2020-01-27T04:28:03.6342564" w:id="503252005"/>
                <w:b w:val="0"/>
                <w:bCs w:val="0"/>
                <w:noProof w:val="0"/>
                <w:sz w:val="20"/>
                <w:szCs w:val="20"/>
                <w:highlight w:val="yellow"/>
                <w:lang w:val="en-AU"/>
                <w:rPrChange w:author="Karly Lazarou" w:date="2020-01-27T04:27:33.2535398" w:id="2023535989">
                  <w:rPr/>
                </w:rPrChange>
              </w:rPr>
              <w:pPrChange w:author="Karly Lazarou" w:date="2020-01-27T04:27:33.2535398" w:id="1165134390">
                <w:pPr/>
              </w:pPrChange>
            </w:pPr>
          </w:p>
          <w:p w:rsidR="05B28FFB" w:rsidDel="0E432AA8" w:rsidP="359991FA" w:rsidRDefault="05B28FFB" w14:paraId="668B274F" w14:textId="0773B67D">
            <w:pPr>
              <w:pStyle w:val="ListParagraph"/>
              <w:numPr>
                <w:ilvl w:val="0"/>
                <w:numId w:val="23"/>
              </w:numPr>
              <w:rPr>
                <w:del w:author="Karly Lazarou" w:date="2020-01-27T04:28:03.6342564" w:id="1646431755"/>
                <w:b w:val="0"/>
                <w:bCs w:val="0"/>
                <w:noProof w:val="0"/>
                <w:sz w:val="20"/>
                <w:szCs w:val="20"/>
                <w:lang w:val="en-AU"/>
                <w:rPrChange w:author="Karly Lazarou" w:date="2020-01-27T04:07:37.1849442" w:id="582273292">
                  <w:rPr/>
                </w:rPrChange>
              </w:rPr>
              <w:pPrChange w:author="Karly Lazarou" w:date="2020-01-27T04:07:37.1849442" w:id="1408873314">
                <w:pPr/>
              </w:pPrChange>
            </w:pPr>
          </w:p>
          <w:p w:rsidR="05B28FFB" w:rsidDel="5410F2DE" w:rsidP="25A5E21F" w:rsidRDefault="05B28FFB" w14:paraId="7FD59FFB" w14:textId="43C185E2">
            <w:pPr>
              <w:pStyle w:val="ListParagraph"/>
              <w:numPr>
                <w:ilvl w:val="0"/>
                <w:numId w:val="23"/>
              </w:numPr>
              <w:rPr>
                <w:b w:val="0"/>
                <w:bCs w:val="0"/>
                <w:noProof w:val="0"/>
                <w:sz w:val="20"/>
                <w:szCs w:val="20"/>
                <w:lang w:val="en-AU"/>
                <w:rPrChange w:author="Karly Lazarou" w:date="2020-01-27T10:58:33.5171619" w:id="2040079072">
                  <w:rPr/>
                </w:rPrChange>
              </w:rPr>
              <w:pPrChange w:author="Karly Lazarou" w:date="2020-01-27T10:58:33.5171619" w:id="1408873314">
                <w:pPr/>
              </w:pPrChange>
            </w:pPr>
            <w:ins w:author="Karly Lazarou" w:date="2020-01-27T04:38:52.4298253" w:id="798967605">
              <w:r w:rsidRPr="489B177A" w:rsidR="489B177A">
                <w:rPr>
                  <w:b w:val="0"/>
                  <w:bCs w:val="0"/>
                  <w:noProof w:val="0"/>
                  <w:sz w:val="20"/>
                  <w:szCs w:val="20"/>
                  <w:lang w:val="en-AU"/>
                  <w:rPrChange w:author="Karly Lazarou" w:date="2020-01-27T04:38:52.4298253" w:id="1633656752">
                    <w:rPr/>
                  </w:rPrChange>
                </w:rPr>
                <w:t>St</w:t>
              </w:r>
            </w:ins>
            <w:ins w:author="Karly Lazarou" w:date="2020-01-27T04:39:23.0065015" w:id="665457479">
              <w:r w:rsidRPr="489B177A" w:rsidR="158BE5C3">
                <w:rPr>
                  <w:b w:val="0"/>
                  <w:bCs w:val="0"/>
                  <w:noProof w:val="0"/>
                  <w:sz w:val="20"/>
                  <w:szCs w:val="20"/>
                  <w:lang w:val="en-AU"/>
                  <w:rPrChange w:author="Karly Lazarou" w:date="2020-01-27T04:38:52.4298253" w:id="959123566">
                    <w:rPr/>
                  </w:rPrChange>
                </w:rPr>
                <w:t xml:space="preserve">udents </w:t>
              </w:r>
            </w:ins>
            <w:ins w:author="Karly Lazarou" w:date="2020-01-27T04:43:51.1073652" w:id="295965958">
              <w:r w:rsidRPr="489B177A" w:rsidR="22E79A91">
                <w:rPr>
                  <w:b w:val="0"/>
                  <w:bCs w:val="0"/>
                  <w:noProof w:val="0"/>
                  <w:sz w:val="20"/>
                  <w:szCs w:val="20"/>
                  <w:lang w:val="en-AU"/>
                  <w:rPrChange w:author="Karly Lazarou" w:date="2020-01-27T04:38:52.4298253" w:id="1617244497">
                    <w:rPr/>
                  </w:rPrChange>
                </w:rPr>
                <w:t xml:space="preserve">compose a</w:t>
              </w:r>
            </w:ins>
            <w:ins w:author="Karly Lazarou" w:date="2020-01-27T04:44:51.5864526" w:id="148318392">
              <w:r w:rsidRPr="489B177A" w:rsidR="6A715F1F">
                <w:rPr>
                  <w:b w:val="0"/>
                  <w:bCs w:val="0"/>
                  <w:noProof w:val="0"/>
                  <w:sz w:val="20"/>
                  <w:szCs w:val="20"/>
                  <w:lang w:val="en-AU"/>
                  <w:rPrChange w:author="Karly Lazarou" w:date="2020-01-27T04:38:52.4298253" w:id="1892011364">
                    <w:rPr/>
                  </w:rPrChange>
                </w:rPr>
                <w:t xml:space="preserve">n email to a friend</w:t>
              </w:r>
            </w:ins>
            <w:ins w:author="Karly Lazarou" w:date="2020-01-27T04:45:21.5720755" w:id="1109748592">
              <w:r w:rsidRPr="489B177A" w:rsidR="1EB3201D">
                <w:rPr>
                  <w:b w:val="0"/>
                  <w:bCs w:val="0"/>
                  <w:noProof w:val="0"/>
                  <w:sz w:val="20"/>
                  <w:szCs w:val="20"/>
                  <w:lang w:val="en-AU"/>
                  <w:rPrChange w:author="Karly Lazarou" w:date="2020-01-27T04:38:52.4298253" w:id="1811175943">
                    <w:rPr/>
                  </w:rPrChange>
                </w:rPr>
                <w:t xml:space="preserve">/relative from [Country] persuading them to come to Australia and participate in a sport/physical activity of t</w:t>
              </w:r>
            </w:ins>
            <w:ins w:author="Karly Lazarou" w:date="2020-01-27T04:46:22.7040938" w:id="1365293418">
              <w:r w:rsidRPr="489B177A" w:rsidR="19E1ACC0">
                <w:rPr>
                  <w:b w:val="0"/>
                  <w:bCs w:val="0"/>
                  <w:noProof w:val="0"/>
                  <w:sz w:val="20"/>
                  <w:szCs w:val="20"/>
                  <w:lang w:val="en-AU"/>
                  <w:rPrChange w:author="Karly Lazarou" w:date="2020-01-27T04:38:52.4298253" w:id="1611252310">
                    <w:rPr/>
                  </w:rPrChange>
                </w:rPr>
                <w:t xml:space="preserve">he </w:t>
              </w:r>
              <w:r w:rsidRPr="489B177A" w:rsidR="19E1ACC0">
                <w:rPr>
                  <w:b w:val="0"/>
                  <w:bCs w:val="0"/>
                  <w:noProof w:val="0"/>
                  <w:sz w:val="20"/>
                  <w:szCs w:val="20"/>
                  <w:lang w:val="en-AU"/>
                  <w:rPrChange w:author="Karly Lazarou" w:date="2020-01-27T04:38:52.4298253" w:id="1878238858">
                    <w:rPr/>
                  </w:rPrChange>
                </w:rPr>
                <w:t xml:space="preserve">student</w:t>
              </w:r>
            </w:ins>
            <w:ins w:author="Karly Lazarou" w:date="2020-01-27T10:58:33.5171619" w:id="1152860628">
              <w:r w:rsidRPr="489B177A" w:rsidR="25A5E21F">
                <w:rPr>
                  <w:b w:val="0"/>
                  <w:bCs w:val="0"/>
                  <w:noProof w:val="0"/>
                  <w:sz w:val="20"/>
                  <w:szCs w:val="20"/>
                  <w:lang w:val="en-AU"/>
                  <w:rPrChange w:author="Karly Lazarou" w:date="2020-01-27T04:38:52.4298253" w:id="877600006">
                    <w:rPr/>
                  </w:rPrChange>
                </w:rPr>
                <w:t xml:space="preserve">'</w:t>
              </w:r>
            </w:ins>
            <w:ins w:author="Karly Lazarou" w:date="2020-01-27T04:46:22.7040938" w:id="1008431560">
              <w:r w:rsidRPr="489B177A" w:rsidR="19E1ACC0">
                <w:rPr>
                  <w:b w:val="0"/>
                  <w:bCs w:val="0"/>
                  <w:noProof w:val="0"/>
                  <w:sz w:val="20"/>
                  <w:szCs w:val="20"/>
                  <w:lang w:val="en-AU"/>
                  <w:rPrChange w:author="Karly Lazarou" w:date="2020-01-27T04:38:52.4298253" w:id="2013170762">
                    <w:rPr/>
                  </w:rPrChange>
                </w:rPr>
                <w:t xml:space="preserve">s</w:t>
              </w:r>
              <w:r w:rsidRPr="489B177A" w:rsidR="19E1ACC0">
                <w:rPr>
                  <w:b w:val="0"/>
                  <w:bCs w:val="0"/>
                  <w:noProof w:val="0"/>
                  <w:sz w:val="20"/>
                  <w:szCs w:val="20"/>
                  <w:lang w:val="en-AU"/>
                  <w:rPrChange w:author="Karly Lazarou" w:date="2020-01-27T04:38:52.4298253" w:id="246944630">
                    <w:rPr/>
                  </w:rPrChange>
                </w:rPr>
                <w:t xml:space="preserve"> choice</w:t>
              </w:r>
            </w:ins>
            <w:ins w:author="Karly Lazarou" w:date="2020-01-27T04:45:52.2956631" w:id="482355821">
              <w:r w:rsidRPr="07CEA7FA" w:rsidR="07CEA7FA">
                <w:rPr>
                  <w:b w:val="0"/>
                  <w:bCs w:val="0"/>
                  <w:noProof w:val="0"/>
                  <w:sz w:val="20"/>
                  <w:szCs w:val="20"/>
                  <w:lang w:val="en-AU"/>
                  <w:rPrChange w:author="Karly Lazarou" w:date="2020-01-27T04:45:52.2956631" w:id="1194852939">
                    <w:rPr/>
                  </w:rPrChange>
                </w:rPr>
                <w:t xml:space="preserve">. Students are expected to </w:t>
              </w:r>
            </w:ins>
            <w:ins w:author="Karly Lazarou" w:date="2020-01-27T04:46:22.7040938" w:id="303001517">
              <w:r w:rsidRPr="07CEA7FA" w:rsidR="19E1ACC0">
                <w:rPr>
                  <w:b w:val="0"/>
                  <w:bCs w:val="0"/>
                  <w:noProof w:val="0"/>
                  <w:sz w:val="20"/>
                  <w:szCs w:val="20"/>
                  <w:lang w:val="en-AU"/>
                  <w:rPrChange w:author="Karly Lazarou" w:date="2020-01-27T04:45:52.2956631" w:id="890891911">
                    <w:rPr/>
                  </w:rPrChange>
                </w:rPr>
                <w:t xml:space="preserve">highlight the benefits physical activity and sport</w:t>
              </w:r>
            </w:ins>
            <w:ins w:author="Karly Lazarou" w:date="2020-01-27T04:47:23.3039526" w:id="888089393">
              <w:r w:rsidRPr="07CEA7FA" w:rsidR="4E15BECC">
                <w:rPr>
                  <w:b w:val="0"/>
                  <w:bCs w:val="0"/>
                  <w:noProof w:val="0"/>
                  <w:sz w:val="20"/>
                  <w:szCs w:val="20"/>
                  <w:lang w:val="en-AU"/>
                  <w:rPrChange w:author="Karly Lazarou" w:date="2020-01-27T04:45:52.2956631" w:id="873011761">
                    <w:rPr/>
                  </w:rPrChange>
                </w:rPr>
                <w:t xml:space="preserve"> has on a person and</w:t>
              </w:r>
            </w:ins>
            <w:ins w:author="Karly Lazarou" w:date="2020-01-27T04:46:53.0332804" w:id="1896914298">
              <w:r w:rsidRPr="1F1797BE" w:rsidR="1F1797BE">
                <w:rPr>
                  <w:b w:val="0"/>
                  <w:bCs w:val="0"/>
                  <w:noProof w:val="0"/>
                  <w:sz w:val="20"/>
                  <w:szCs w:val="20"/>
                  <w:lang w:val="en-AU"/>
                  <w:rPrChange w:author="Karly Lazarou" w:date="2020-01-27T04:46:53.0332804" w:id="1963347681">
                    <w:rPr/>
                  </w:rPrChange>
                </w:rPr>
                <w:t xml:space="preserve"> </w:t>
              </w:r>
            </w:ins>
            <w:ins w:author="Karly Lazarou" w:date="2020-01-27T04:45:52.2956631" w:id="1143091198">
              <w:r w:rsidRPr="07CEA7FA" w:rsidR="07CEA7FA">
                <w:rPr>
                  <w:b w:val="0"/>
                  <w:bCs w:val="0"/>
                  <w:noProof w:val="0"/>
                  <w:sz w:val="20"/>
                  <w:szCs w:val="20"/>
                  <w:lang w:val="en-AU"/>
                  <w:rPrChange w:author="Karly Lazarou" w:date="2020-01-27T04:45:52.2956631" w:id="536393983">
                    <w:rPr/>
                  </w:rPrChange>
                </w:rPr>
                <w:t xml:space="preserve">include 3 features of persuasive language </w:t>
              </w:r>
            </w:ins>
            <w:r w:rsidRPr="07CEA7FA" w:rsidR="4E15BECC">
              <w:rPr>
                <w:b w:val="0"/>
                <w:bCs w:val="0"/>
                <w:noProof w:val="0"/>
                <w:sz w:val="20"/>
                <w:szCs w:val="20"/>
                <w:lang w:val="en-AU"/>
                <w:rPrChange w:author="Karly Lazarou" w:date="2020-01-27T04:45:52.2956631" w:id="744870138">
                  <w:rPr/>
                </w:rPrChange>
              </w:rPr>
              <w:t xml:space="preserve">(150-200 words)</w:t>
            </w:r>
          </w:p>
          <w:p w:rsidR="05B28FFB" w:rsidDel="5410F2DE" w:rsidP="4E15BECC" w:rsidRDefault="05B28FFB" w14:paraId="778AA255" w14:textId="0F541CCB">
            <w:pPr>
              <w:pStyle w:val="ListParagraph"/>
              <w:numPr>
                <w:ilvl w:val="0"/>
                <w:numId w:val="23"/>
              </w:numPr>
              <w:rPr>
                <w:del w:author="Karly Lazarou" w:date="2020-01-27T04:51:37.8949922" w:id="925273238"/>
                <w:b w:val="0"/>
                <w:bCs w:val="0"/>
                <w:noProof w:val="0"/>
                <w:sz w:val="20"/>
                <w:szCs w:val="20"/>
                <w:lang w:val="en-AU"/>
                <w:rPrChange w:author="Karly Lazarou" w:date="2020-01-27T04:47:23.3039526" w:id="1148288505">
                  <w:rPr/>
                </w:rPrChange>
              </w:rPr>
              <w:pPrChange w:author="Karly Lazarou" w:date="2020-01-27T04:47:23.3039526" w:id="1408873314">
                <w:pPr/>
              </w:pPrChange>
            </w:pPr>
          </w:p>
          <w:p w:rsidR="05B28FFB" w:rsidDel="3CA5662E" w:rsidP="0E432AA8" w:rsidRDefault="05B28FFB" w14:paraId="00738187" w14:textId="0C7953D7">
            <w:pPr>
              <w:pStyle w:val="ListParagraph"/>
              <w:numPr>
                <w:ilvl w:val="0"/>
                <w:numId w:val="23"/>
              </w:numPr>
              <w:rPr>
                <w:del w:author="Karly Lazarou" w:date="2020-01-27T04:39:53.4670605" w:id="1140550479"/>
                <w:b w:val="0"/>
                <w:bCs w:val="0"/>
                <w:noProof w:val="0"/>
                <w:sz w:val="20"/>
                <w:szCs w:val="20"/>
                <w:highlight w:val="yellow"/>
                <w:lang w:val="en-AU"/>
                <w:rPrChange w:author="Karly Lazarou" w:date="2020-01-27T04:28:03.6342564" w:id="812560641">
                  <w:rPr/>
                </w:rPrChange>
              </w:rPr>
              <w:pPrChange w:author="Karly Lazarou" w:date="2020-01-27T04:28:03.6342564" w:id="1408873314">
                <w:pPr/>
              </w:pPrChange>
            </w:pPr>
          </w:p>
          <w:p w:rsidR="05B28FFB" w:rsidDel="22E79A91" w:rsidP="5A5323B2" w:rsidRDefault="05B28FFB" w14:paraId="7F50FCF0" w14:textId="2FB0D0E4">
            <w:pPr>
              <w:pStyle w:val="Normal"/>
              <w:ind w:left="0"/>
              <w:rPr>
                <w:b w:val="0"/>
                <w:bCs w:val="0"/>
                <w:noProof w:val="0"/>
                <w:sz w:val="20"/>
                <w:szCs w:val="20"/>
                <w:lang w:val="en-AU"/>
                <w:rPrChange w:author="Karly Lazarou" w:date="2020-01-27T07:26:41.2488187" w:id="1510579802">
                  <w:rPr/>
                </w:rPrChange>
              </w:rPr>
              <w:pPrChange w:author="Karly Lazarou" w:date="2020-01-27T07:26:41.2488187" w:id="1408873314">
                <w:pPr/>
              </w:pPrChange>
            </w:pPr>
          </w:p>
        </w:tc>
      </w:tr>
      <w:tr xmlns:wp14="http://schemas.microsoft.com/office/word/2010/wordml" w:rsidR="282353AD" w:rsidTr="04E32C9B" w14:paraId="196E482E" wp14:textId="77777777">
        <w:trPr>
          <w:ins w:author="Karly Lazarou" w:date="2020-01-27T07:27:11.5326001" w:id="728393092"/>
        </w:trPr>
        <w:tc>
          <w:tcPr>
            <w:tcW w:w="3510" w:type="dxa"/>
            <w:tcBorders>
              <w:top w:val="single" w:color="auto" w:sz="4"/>
              <w:left w:val="single" w:color="auto" w:sz="4"/>
              <w:bottom w:val="single" w:color="auto" w:sz="4"/>
              <w:right w:val="single" w:color="auto" w:sz="4"/>
            </w:tcBorders>
            <w:shd w:val="clear" w:color="auto" w:fill="auto"/>
            <w:tcMar/>
            <w:tcPrChange w:author="Karly Lazarou" w:date="2020-01-27T14:37:50.1069739" w:id="1056599084">
              <w:tcPr>
                <w:tcW w:w="3510" w:type="dxa"/>
                <w:tcBorders>
                  <w:top w:val="single" w:color="auto" w:sz="4" w:space="0"/>
                  <w:left w:val="single" w:color="auto" w:sz="4" w:space="0"/>
                  <w:bottom w:val="single" w:color="auto" w:sz="4" w:space="0"/>
                  <w:right w:val="single" w:color="auto" w:sz="4" w:space="0"/>
                </w:tcBorders>
                <w:shd w:val="clear" w:color="auto" w:fill="auto"/>
              </w:tcPr>
            </w:tcPrChange>
          </w:tcPr>
          <w:p w:rsidR="045C4584" w:rsidP="20A8CF38" w:rsidRDefault="045C4584" w14:paraId="4FF16C30" w14:textId="7370C4C4">
            <w:pPr>
              <w:pStyle w:val="ListParagraph"/>
              <w:numPr>
                <w:ilvl w:val="0"/>
                <w:numId w:val="23"/>
              </w:numPr>
              <w:rPr>
                <w:noProof w:val="0"/>
                <w:sz w:val="20"/>
                <w:szCs w:val="20"/>
                <w:lang w:val="en-AU"/>
                <w:rPrChange w:author="Karly Lazarou" w:date="2020-01-27T14:18:37.4289" w:id="277684006">
                  <w:rPr/>
                </w:rPrChange>
              </w:rPr>
              <w:pPrChange w:author="Karly Lazarou" w:date="2020-01-27T14:18:37.4289" w:id="1230383427">
                <w:pPr/>
              </w:pPrChange>
            </w:pPr>
            <w:ins w:author="Karly Lazarou" w:date="2020-01-27T09:48:17.7307637" w:id="1954738537">
              <w:r w:rsidRPr="7CAD85AB" w:rsidR="22704422">
                <w:rPr>
                  <w:noProof w:val="0"/>
                  <w:sz w:val="20"/>
                  <w:szCs w:val="20"/>
                  <w:lang w:val="en-AU"/>
                  <w:rPrChange w:author="Karly Lazarou" w:date="2020-01-27T09:55:51.0837755" w:id="1926834355">
                    <w:rPr/>
                  </w:rPrChange>
                </w:rPr>
                <w:t xml:space="preserve">discuss how meanings vary according to cultural assumptions that </w:t>
              </w:r>
            </w:ins>
            <w:ins w:author="Karly Lazarou" w:date="2020-01-27T11:02:04.0447042" w:id="1849284024">
              <w:r w:rsidRPr="7CAD85AB" w:rsidR="5DE7A640">
                <w:rPr>
                  <w:noProof w:val="0"/>
                  <w:sz w:val="20"/>
                  <w:szCs w:val="20"/>
                  <w:lang w:val="en-AU"/>
                  <w:rPrChange w:author="Karly Lazarou" w:date="2020-01-27T09:55:51.0837755" w:id="1105993831">
                    <w:rPr/>
                  </w:rPrChange>
                </w:rPr>
                <w:t xml:space="preserve">[Language] </w:t>
              </w:r>
            </w:ins>
            <w:ins w:author="Karly Lazarou" w:date="2020-01-27T09:48:17.7307637" w:id="318623868">
              <w:r w:rsidRPr="7CAD85AB" w:rsidR="22704422">
                <w:rPr>
                  <w:noProof w:val="0"/>
                  <w:sz w:val="20"/>
                  <w:szCs w:val="20"/>
                  <w:lang w:val="en-AU"/>
                  <w:rPrChange w:author="Karly Lazarou" w:date="2020-01-27T09:55:51.0837755" w:id="2100797218">
                    <w:rPr/>
                  </w:rPrChange>
                </w:rPr>
                <w:t>and English speakers bring to interactions, and how mutual understanding can be achieved (</w:t>
              </w:r>
            </w:ins>
            <w:ins w:author="Karly Lazarou" w:date="2020-01-27T10:52:30.3299191" w:id="1782754905">
              <w:r w:rsidRPr="7CAD85AB" w:rsidR="1631F41C">
                <w:rPr>
                  <w:noProof w:val="0"/>
                  <w:sz w:val="20"/>
                  <w:szCs w:val="20"/>
                  <w:lang w:val="en-AU"/>
                  <w:rPrChange w:author="Karly Lazarou" w:date="2020-01-27T09:55:51.0837755" w:id="2097511252">
                    <w:rPr/>
                  </w:rPrChange>
                </w:rPr>
                <w:t>LXX5-</w:t>
              </w:r>
            </w:ins>
            <w:ins w:author="Karly Lazarou" w:date="2020-01-27T09:48:17.7307637" w:id="2064148908">
              <w:r w:rsidRPr="7CAD85AB" w:rsidR="22704422">
                <w:rPr>
                  <w:noProof w:val="0"/>
                  <w:sz w:val="20"/>
                  <w:szCs w:val="20"/>
                  <w:lang w:val="en-AU"/>
                  <w:rPrChange w:author="Karly Lazarou" w:date="2020-01-27T09:55:51.0837755" w:id="605016930">
                    <w:rPr/>
                  </w:rPrChange>
                </w:rPr>
                <w:t>9U)</w:t>
              </w:r>
            </w:ins>
            <w:ins w:author="Karly Lazarou" w:date="2020-01-27T14:18:37.4289" w:id="1473001581">
              <w:r w:rsidRPr="7CAD85AB" w:rsidR="20A8CF38">
                <w:rPr>
                  <w:noProof w:val="0"/>
                  <w:sz w:val="20"/>
                  <w:szCs w:val="20"/>
                  <w:lang w:val="en-AU"/>
                  <w:rPrChange w:author="Karly Lazarou" w:date="2020-01-27T09:55:51.0837755" w:id="331527982">
                    <w:rPr/>
                  </w:rPrChange>
                </w:rPr>
                <w:t xml:space="preserve"> (or 8U)</w:t>
              </w:r>
            </w:ins>
          </w:p>
          <w:p w:rsidR="045C4584" w:rsidP="32C00484" w:rsidRDefault="045C4584" w14:paraId="47B97885" w14:textId="6AA7C0B1">
            <w:pPr>
              <w:pStyle w:val="ListParagraph"/>
              <w:numPr>
                <w:ilvl w:val="0"/>
                <w:numId w:val="23"/>
              </w:numPr>
              <w:ind/>
              <w:rPr>
                <w:noProof w:val="0"/>
                <w:sz w:val="20"/>
                <w:szCs w:val="20"/>
                <w:lang w:val="en-AU"/>
                <w:rPrChange w:author="Karly Lazarou" w:date="2020-01-27T11:34:25.1662986" w:id="2082081109">
                  <w:rPr/>
                </w:rPrChange>
              </w:rPr>
              <w:pPrChange w:author="Karly Lazarou" w:date="2020-01-27T11:34:25.1662986" w:id="1230383427">
                <w:pPr/>
              </w:pPrChange>
            </w:pPr>
            <w:ins w:author="Karly Lazarou" w:date="2020-01-27T09:52:20.2826071" w:id="17618595">
              <w:r w:rsidRPr="7CAD85AB" w:rsidR="74D77F35">
                <w:rPr>
                  <w:noProof w:val="0"/>
                  <w:sz w:val="20"/>
                  <w:szCs w:val="20"/>
                  <w:lang w:val="en-AU"/>
                  <w:rPrChange w:author="Karly Lazarou" w:date="2020-01-27T09:55:51.0837755" w:id="1494906052">
                    <w:rPr/>
                  </w:rPrChange>
                </w:rPr>
                <w:t xml:space="preserve">understand how sophistication in expression can be achieved </w:t>
              </w:r>
              <w:r w:rsidRPr="7CAD85AB" w:rsidR="74D77F35">
                <w:rPr>
                  <w:noProof w:val="0"/>
                  <w:sz w:val="20"/>
                  <w:szCs w:val="20"/>
                  <w:lang w:val="en-AU"/>
                  <w:rPrChange w:author="Karly Lazarou" w:date="2020-01-27T09:55:51.0837755" w:id="1109450569">
                    <w:rPr/>
                  </w:rPrChange>
                </w:rPr>
                <w:t>by the use of</w:t>
              </w:r>
              <w:r w:rsidRPr="7CAD85AB" w:rsidR="74D77F35">
                <w:rPr>
                  <w:noProof w:val="0"/>
                  <w:sz w:val="20"/>
                  <w:szCs w:val="20"/>
                  <w:lang w:val="en-AU"/>
                  <w:rPrChange w:author="Karly Lazarou" w:date="2020-01-27T09:55:51.0837755" w:id="1457872659">
                    <w:rPr/>
                  </w:rPrChange>
                </w:rPr>
                <w:t xml:space="preserve"> a variety of verb and adjective conjugations, and other complex grammatical structures</w:t>
              </w:r>
            </w:ins>
            <w:ins w:author="Karly Lazarou" w:date="2020-01-27T11:34:25.1662986" w:id="1261162279">
              <w:r w:rsidRPr="7CAD85AB" w:rsidR="32C00484">
                <w:rPr>
                  <w:noProof w:val="0"/>
                  <w:sz w:val="20"/>
                  <w:szCs w:val="20"/>
                  <w:lang w:val="en-AU"/>
                  <w:rPrChange w:author="Karly Lazarou" w:date="2020-01-27T09:55:51.0837755" w:id="1238230223">
                    <w:rPr/>
                  </w:rPrChange>
                </w:rPr>
                <w:t xml:space="preserve">(L</w:t>
              </w:r>
            </w:ins>
            <w:ins w:author="Karly Lazarou" w:date="2020-01-27T10:52:30.3299191" w:id="1970767749">
              <w:r w:rsidRPr="7CAD85AB" w:rsidR="1631F41C">
                <w:rPr>
                  <w:noProof w:val="0"/>
                  <w:sz w:val="20"/>
                  <w:szCs w:val="20"/>
                  <w:lang w:val="en-AU"/>
                  <w:rPrChange w:author="Karly Lazarou" w:date="2020-01-27T09:55:51.0837755" w:id="356979070">
                    <w:rPr/>
                  </w:rPrChange>
                </w:rPr>
                <w:t xml:space="preserve">XX5-</w:t>
              </w:r>
            </w:ins>
            <w:ins w:author="Karly Lazarou" w:date="2020-01-27T09:53:50.8289298" w:id="1487445568">
              <w:r w:rsidRPr="7CAD85AB" w:rsidR="2C29D2C1">
                <w:rPr>
                  <w:noProof w:val="0"/>
                  <w:sz w:val="20"/>
                  <w:szCs w:val="20"/>
                  <w:lang w:val="en-AU"/>
                  <w:rPrChange w:author="Karly Lazarou" w:date="2020-01-27T09:55:51.0837755" w:id="2040802488">
                    <w:rPr/>
                  </w:rPrChange>
                </w:rPr>
                <w:t xml:space="preserve">7U)</w:t>
              </w:r>
            </w:ins>
          </w:p>
          <w:p w:rsidR="045C4584" w:rsidP="4BC050D3" w:rsidRDefault="045C4584" w14:paraId="0C066C92" w14:textId="3F4514AA">
            <w:pPr>
              <w:pStyle w:val="ListParagraph"/>
              <w:numPr>
                <w:ilvl w:val="0"/>
                <w:numId w:val="23"/>
              </w:numPr>
              <w:ind/>
              <w:rPr>
                <w:noProof w:val="0"/>
                <w:color w:val="000000" w:themeColor="text1" w:themeTint="FF" w:themeShade="FF"/>
                <w:sz w:val="20"/>
                <w:szCs w:val="20"/>
                <w:lang w:val="en-AU"/>
                <w:rPrChange w:author="Karly Lazarou" w:date="2020-01-27T10:51:59.9940393" w:id="1360078264">
                  <w:rPr/>
                </w:rPrChange>
              </w:rPr>
              <w:pPrChange w:author="Karly Lazarou" w:date="2020-01-27T10:51:59.9940393" w:id="1230383427">
                <w:pPr/>
              </w:pPrChange>
            </w:pPr>
            <w:ins w:author="Karly Lazarou" w:date="2020-01-27T10:02:56.291037" w:id="1842291602">
              <w:r w:rsidRPr="68B229E7" w:rsidR="68B229E7">
                <w:rPr>
                  <w:noProof w:val="0"/>
                  <w:sz w:val="20"/>
                  <w:szCs w:val="20"/>
                  <w:lang w:val="en-AU"/>
                  <w:rPrChange w:author="Karly Lazarou" w:date="2020-01-27T10:02:56.291037" w:id="851738766">
                    <w:rPr/>
                  </w:rPrChange>
                </w:rPr>
                <w:t xml:space="preserve">create a range of bilingual texts using </w:t>
              </w:r>
              <w:r w:rsidRPr="4BC050D3" w:rsidR="68B229E7">
                <w:rPr>
                  <w:noProof w:val="0"/>
                  <w:color w:val="000000" w:themeColor="text1" w:themeTint="FF" w:themeShade="FF"/>
                  <w:sz w:val="20"/>
                  <w:szCs w:val="20"/>
                  <w:lang w:val="en-AU"/>
                  <w:rPrChange w:author="Karly Lazarou" w:date="2020-01-27T10:51:59.9940393" w:id="365854368">
                    <w:rPr/>
                  </w:rPrChange>
                </w:rPr>
                <w:t>different formats for a variety of contexts, purposes and audiences (</w:t>
              </w:r>
            </w:ins>
            <w:ins w:author="Karly Lazarou" w:date="2020-01-27T10:51:59.9940393" w:id="195512433">
              <w:r w:rsidRPr="4BC050D3" w:rsidR="4BC050D3">
                <w:rPr>
                  <w:noProof w:val="0"/>
                  <w:color w:val="000000" w:themeColor="text1" w:themeTint="FF" w:themeShade="FF"/>
                  <w:sz w:val="20"/>
                  <w:szCs w:val="20"/>
                  <w:lang w:val="en-AU"/>
                  <w:rPrChange w:author="Karly Lazarou" w:date="2020-01-27T10:51:59.9940393" w:id="1150840198">
                    <w:rPr/>
                  </w:rPrChange>
                </w:rPr>
                <w:t>LXX5-</w:t>
              </w:r>
            </w:ins>
            <w:ins w:author="Karly Lazarou" w:date="2020-01-27T10:02:56.291037" w:id="1631799750">
              <w:r w:rsidRPr="4BC050D3" w:rsidR="68B229E7">
                <w:rPr>
                  <w:noProof w:val="0"/>
                  <w:color w:val="000000" w:themeColor="text1" w:themeTint="FF" w:themeShade="FF"/>
                  <w:sz w:val="20"/>
                  <w:szCs w:val="20"/>
                  <w:lang w:val="en-AU"/>
                  <w:rPrChange w:author="Karly Lazarou" w:date="2020-01-27T10:51:59.9940393" w:id="450148332">
                    <w:rPr/>
                  </w:rPrChange>
                </w:rPr>
                <w:t>4C)</w:t>
              </w:r>
            </w:ins>
          </w:p>
          <w:p w:rsidR="045C4584" w:rsidP="4BC050D3" w:rsidRDefault="045C4584" w14:paraId="498234F1" w14:textId="3AAE8540">
            <w:pPr>
              <w:pStyle w:val="ListParagraph"/>
              <w:numPr>
                <w:ilvl w:val="0"/>
                <w:numId w:val="23"/>
              </w:numPr>
              <w:ind/>
              <w:rPr>
                <w:noProof w:val="0"/>
                <w:color w:val="000000" w:themeColor="text1" w:themeTint="FF" w:themeShade="FF"/>
                <w:sz w:val="20"/>
                <w:szCs w:val="20"/>
                <w:lang w:val="en-AU"/>
                <w:rPrChange w:author="Karly Lazarou" w:date="2020-01-27T10:51:59.9940393" w:id="936442695">
                  <w:rPr/>
                </w:rPrChange>
              </w:rPr>
              <w:pPrChange w:author="Karly Lazarou" w:date="2020-01-27T10:51:59.9940393" w:id="1230383427">
                <w:pPr/>
              </w:pPrChange>
            </w:pPr>
            <w:ins w:author="Karly Lazarou" w:date="2020-01-27T10:12:33.0428002" w:id="1057314397">
              <w:r w:rsidRPr="4BC050D3" w:rsidR="41108047">
                <w:rPr>
                  <w:rFonts w:ascii="Arial Unicode MS" w:hAnsi="Arial Unicode MS" w:eastAsia="Arial Unicode MS" w:cs="Arial Unicode MS"/>
                  <w:noProof w:val="0"/>
                  <w:color w:val="000000" w:themeColor="text1" w:themeTint="FF" w:themeShade="FF"/>
                  <w:sz w:val="20"/>
                  <w:szCs w:val="20"/>
                  <w:lang w:val="en-AU"/>
                  <w:rPrChange w:author="Karly Lazarou" w:date="2020-01-27T10:51:59.9940393" w:id="203903457">
                    <w:rPr/>
                  </w:rPrChange>
                </w:rPr>
                <w:t>participate in a range of collaborative tasks, activities and experiences that involve planning, negotiation and debate (LXX5-1C)</w:t>
              </w:r>
            </w:ins>
          </w:p>
        </w:tc>
        <w:tc>
          <w:tcPr>
            <w:tcW w:w="1232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812723848">
              <w:tcPr>
                <w:tcW w:w="12327" w:type="dxa"/>
                <w:tcBorders>
                  <w:top w:val="single" w:color="auto" w:sz="4" w:space="0"/>
                  <w:left w:val="single" w:color="auto" w:sz="4" w:space="0"/>
                  <w:bottom w:val="single" w:color="auto" w:sz="4" w:space="0"/>
                  <w:right w:val="single" w:color="auto" w:sz="4" w:space="0"/>
                </w:tcBorders>
                <w:shd w:val="clear" w:color="auto" w:fill="auto"/>
              </w:tcPr>
            </w:tcPrChange>
          </w:tcPr>
          <w:p w:rsidR="282353AD" w:rsidP="03D171B2" w:rsidRDefault="282353AD" w14:paraId="150E7151" w14:textId="1D1AD98F">
            <w:pPr>
              <w:spacing w:after="200" w:line="276" w:lineRule="auto"/>
              <w:rPr>
                <w:rFonts w:ascii="Arial Unicode MS" w:hAnsi="Arial Unicode MS" w:eastAsia="Arial Unicode MS" w:cs="Arial Unicode MS"/>
                <w:b w:val="1"/>
                <w:bCs w:val="1"/>
                <w:noProof w:val="0"/>
                <w:sz w:val="20"/>
                <w:szCs w:val="20"/>
                <w:lang w:val="en-AU"/>
                <w:rPrChange w:author="Karly Lazarou" w:date="2020-01-27T09:42:44.0317674" w:id="1441013497">
                  <w:rPr/>
                </w:rPrChange>
              </w:rPr>
              <w:pPrChange w:author="Karly Lazarou" w:date="2020-01-27T09:42:44.0317674" w:id="159713209">
                <w:pPr/>
              </w:pPrChange>
            </w:pPr>
            <w:ins w:author="Karly Lazarou" w:date="2020-01-27T09:40:12.0580472" w:id="887567876">
              <w:r w:rsidRPr="03D171B2" w:rsidR="1FF5B391">
                <w:rPr>
                  <w:rFonts w:ascii="Arial Unicode MS" w:hAnsi="Arial Unicode MS" w:eastAsia="Arial Unicode MS" w:cs="Arial Unicode MS"/>
                  <w:b w:val="1"/>
                  <w:bCs w:val="1"/>
                  <w:noProof w:val="0"/>
                  <w:sz w:val="20"/>
                  <w:szCs w:val="20"/>
                  <w:lang w:val="en-AU"/>
                  <w:rPrChange w:author="Karly Lazarou" w:date="2020-01-27T09:42:44.0317674" w:id="77831778">
                    <w:rPr/>
                  </w:rPrChange>
                </w:rPr>
                <w:t xml:space="preserve">Concluding Activities </w:t>
              </w:r>
            </w:ins>
          </w:p>
          <w:p w:rsidR="282353AD" w:rsidDel="63CAA11E" w:rsidP="705A952B" w:rsidRDefault="282353AD" w14:paraId="2101C977" w14:textId="70A00268">
            <w:pPr>
              <w:pStyle w:val="ListParagraph"/>
              <w:numPr>
                <w:ilvl w:val="0"/>
                <w:numId w:val="31"/>
              </w:numPr>
              <w:spacing w:after="200" w:line="276" w:lineRule="auto"/>
              <w:rPr>
                <w:del w:author="Karly Lazarou" w:date="2020-01-27T10:57:03.3192306" w:id="1484204157"/>
                <w:i w:val="0"/>
                <w:iCs w:val="0"/>
                <w:noProof w:val="0"/>
                <w:color w:val="808080" w:themeColor="background1" w:themeTint="FF" w:themeShade="80"/>
                <w:sz w:val="20"/>
                <w:szCs w:val="20"/>
                <w:lang w:val="en-AU"/>
                <w:rPrChange w:author="Karly Lazarou" w:date="2020-01-27T10:56:33.0524613" w:id="1098215491">
                  <w:rPr/>
                </w:rPrChange>
              </w:rPr>
              <w:pPrChange w:author="Karly Lazarou" w:date="2020-01-27T10:56:33.0524613" w:id="159713209">
                <w:pPr/>
              </w:pPrChange>
            </w:pPr>
            <w:r w:rsidRPr="03D171B2" w:rsidR="282353AD">
              <w:rPr>
                <w:rFonts w:ascii="Arial Unicode MS" w:hAnsi="Arial Unicode MS" w:eastAsia="Arial Unicode MS" w:cs="Arial Unicode MS"/>
                <w:noProof w:val="0"/>
                <w:sz w:val="20"/>
                <w:szCs w:val="20"/>
                <w:lang w:val="en-AU"/>
                <w:rPrChange w:author="Karly Lazarou" w:date="2020-01-27T09:42:44.0317674" w:id="665666852">
                  <w:rPr/>
                </w:rPrChange>
              </w:rPr>
              <w:t xml:space="preserve">Students in pairs plan a community event to promote healthy eating and active lifestyles</w:t>
            </w:r>
            <w:ins w:author="Karly Lazarou" w:date="2020-01-27T10:49:58.6048769" w:id="448707197">
              <w:r w:rsidRPr="03D171B2" w:rsidR="12BBC2B1">
                <w:rPr>
                  <w:rFonts w:ascii="Arial Unicode MS" w:hAnsi="Arial Unicode MS" w:eastAsia="Arial Unicode MS" w:cs="Arial Unicode MS"/>
                  <w:noProof w:val="0"/>
                  <w:sz w:val="20"/>
                  <w:szCs w:val="20"/>
                  <w:lang w:val="en-AU"/>
                  <w:rPrChange w:author="Karly Lazarou" w:date="2020-01-27T09:42:44.0317674" w:id="2025595793">
                    <w:rPr/>
                  </w:rPrChange>
                </w:rPr>
                <w:t xml:space="preserve">, consolidating their knowledge from the entire unit. </w:t>
              </w:r>
            </w:ins>
            <w:ins w:author="Karly Lazarou" w:date="2020-01-27T10:57:03.3192306" w:id="2104850399">
              <w:r w:rsidRPr="63CAA11E" w:rsidR="63CAA11E">
                <w:rPr>
                  <w:rFonts w:ascii="Arial Unicode MS" w:hAnsi="Arial Unicode MS" w:eastAsia="Arial Unicode MS" w:cs="Arial Unicode MS"/>
                  <w:noProof w:val="0"/>
                  <w:color w:val="000000" w:themeColor="text1" w:themeTint="FF" w:themeShade="FF"/>
                  <w:sz w:val="20"/>
                  <w:szCs w:val="20"/>
                  <w:lang w:val="en-AU"/>
                  <w:rPrChange w:author="Karly Lazarou" w:date="2020-01-27T10:57:03.3192306" w:id="1725732377">
                    <w:rPr/>
                  </w:rPrChange>
                </w:rPr>
                <w:t xml:space="preserve">For example, </w:t>
              </w:r>
              <w:r w:rsidRPr="04E32C9B" w:rsidR="63CAA11E">
                <w:rPr>
                  <w:rFonts w:ascii="Arial Unicode MS" w:hAnsi="Arial Unicode MS" w:eastAsia="Arial Unicode MS" w:cs="Arial Unicode MS"/>
                  <w:i w:val="1"/>
                  <w:iCs w:val="1"/>
                  <w:noProof w:val="0"/>
                  <w:color w:val="000000" w:themeColor="text1" w:themeTint="FF" w:themeShade="FF"/>
                  <w:sz w:val="20"/>
                  <w:szCs w:val="20"/>
                  <w:lang w:val="en-AU"/>
                  <w:rPrChange w:author="Karly Lazarou" w:date="2020-01-27T14:37:50.1069739" w:id="1588734684">
                    <w:rPr/>
                  </w:rPrChange>
                </w:rPr>
                <w:t xml:space="preserve">s</w:t>
              </w:r>
              <w:r w:rsidRPr="04E32C9B" w:rsidR="63CAA11E">
                <w:rPr>
                  <w:i w:val="1"/>
                  <w:iCs w:val="1"/>
                  <w:noProof w:val="0"/>
                  <w:color w:val="000000" w:themeColor="text1" w:themeTint="FF" w:themeShade="FF"/>
                  <w:sz w:val="20"/>
                  <w:szCs w:val="20"/>
                  <w:lang w:val="en-AU"/>
                  <w:rPrChange w:author="Karly Lazarou" w:date="2020-01-27T14:37:50.1069739" w:id="1651378856">
                    <w:rPr/>
                  </w:rPrChange>
                </w:rPr>
                <w:t xml:space="preserve">tu</w:t>
              </w:r>
              <w:r w:rsidRPr="04E32C9B" w:rsidR="63CAA11E">
                <w:rPr>
                  <w:i w:val="1"/>
                  <w:iCs w:val="1"/>
                  <w:noProof w:val="0"/>
                  <w:color w:val="000000" w:themeColor="text1" w:themeTint="FF" w:themeShade="FF"/>
                  <w:sz w:val="20"/>
                  <w:szCs w:val="20"/>
                  <w:lang w:val="en-AU"/>
                  <w:rPrChange w:author="Karly Lazarou" w:date="2020-01-27T14:37:50.1069739" w:id="647559628">
                    <w:rPr/>
                  </w:rPrChange>
                </w:rPr>
                <w:t xml:space="preserve">de</w:t>
              </w:r>
              <w:r w:rsidRPr="04E32C9B" w:rsidR="63CAA11E">
                <w:rPr>
                  <w:i w:val="1"/>
                  <w:iCs w:val="1"/>
                  <w:noProof w:val="0"/>
                  <w:color w:val="000000" w:themeColor="text1" w:themeTint="FF" w:themeShade="FF"/>
                  <w:sz w:val="20"/>
                  <w:szCs w:val="20"/>
                  <w:lang w:val="en-AU"/>
                  <w:rPrChange w:author="Karly Lazarou" w:date="2020-01-27T14:37:50.1069739" w:id="945339895">
                    <w:rPr/>
                  </w:rPrChange>
                </w:rPr>
                <w:t xml:space="preserve">nts research the initiative R U OK </w:t>
              </w:r>
              <w:r w:rsidRPr="04E32C9B" w:rsidR="63CAA11E">
                <w:rPr>
                  <w:i w:val="1"/>
                  <w:iCs w:val="1"/>
                  <w:noProof w:val="0"/>
                  <w:color w:val="000000" w:themeColor="text1" w:themeTint="FF" w:themeShade="FF"/>
                  <w:sz w:val="20"/>
                  <w:szCs w:val="20"/>
                  <w:lang w:val="en-AU"/>
                  <w:rPrChange w:author="Karly Lazarou" w:date="2020-01-27T14:37:50.1069739" w:id="358577766">
                    <w:rPr/>
                  </w:rPrChange>
                </w:rPr>
                <w:t xml:space="preserve">day?</w:t>
              </w:r>
              <w:r w:rsidRPr="04E32C9B" w:rsidR="63CAA11E">
                <w:rPr>
                  <w:i w:val="1"/>
                  <w:iCs w:val="1"/>
                  <w:noProof w:val="0"/>
                  <w:color w:val="000000" w:themeColor="text1" w:themeTint="FF" w:themeShade="FF"/>
                  <w:sz w:val="20"/>
                  <w:szCs w:val="20"/>
                  <w:lang w:val="en-AU"/>
                  <w:rPrChange w:author="Karly Lazarou" w:date="2020-01-27T14:37:50.1069739" w:id="2073023358">
                    <w:rPr/>
                  </w:rPrChange>
                </w:rPr>
                <w:t xml:space="preserve"> Students plan a school event surrounding the initiative and students individually produce producing a poster in both [Language] k and English, encouraging students to participate</w:t>
              </w:r>
              <w:r w:rsidRPr="04E32C9B" w:rsidR="63CAA11E">
                <w:rPr>
                  <w:i w:val="0"/>
                  <w:iCs w:val="0"/>
                  <w:noProof w:val="0"/>
                  <w:color w:val="000000" w:themeColor="text1" w:themeTint="FF" w:themeShade="FF"/>
                  <w:sz w:val="20"/>
                  <w:szCs w:val="20"/>
                  <w:lang w:val="en-AU"/>
                  <w:rPrChange w:author="Karly Lazarou" w:date="2020-01-27T14:37:50.1069739" w:id="1520286904">
                    <w:rPr/>
                  </w:rPrChange>
                </w:rPr>
                <w:t xml:space="preserve">.</w:t>
              </w:r>
            </w:ins>
          </w:p>
          <w:p w:rsidR="282353AD" w:rsidDel="705A952B" w:rsidP="57F40803" w:rsidRDefault="282353AD" w14:paraId="0E540939" w14:textId="2B26D6DD">
            <w:pPr>
              <w:pStyle w:val="ListParagraph"/>
              <w:numPr>
                <w:ilvl w:val="0"/>
                <w:numId w:val="33"/>
              </w:numPr>
              <w:spacing w:after="200" w:line="276" w:lineRule="auto"/>
              <w:rPr>
                <w:ins w:author="Karly Lazarou" w:date="2020-01-27T10:50:28.9384078" w:id="1702113373"/>
                <w:del w:author="Karly Lazarou" w:date="2020-01-27T10:56:33.0524613" w:id="86773317"/>
                <w:noProof w:val="0"/>
                <w:sz w:val="20"/>
                <w:szCs w:val="20"/>
                <w:lang w:val="en-AU"/>
                <w:rPrChange w:author="Karly Lazarou" w:date="2020-01-27T10:50:28.9384078" w:id="1826982518">
                  <w:rPr/>
                </w:rPrChange>
              </w:rPr>
              <w:pPrChange w:author="Karly Lazarou" w:date="2020-01-27T10:50:28.9384078" w:id="159713209">
                <w:pPr/>
              </w:pPrChange>
            </w:pPr>
          </w:p>
          <w:p w:rsidR="705A952B" w:rsidP="04E32C9B" w:rsidRDefault="705A952B" w14:paraId="28C3968C" w14:textId="48693777">
            <w:pPr>
              <w:pStyle w:val="ListParagraph"/>
              <w:numPr>
                <w:ilvl w:val="0"/>
                <w:numId w:val="31"/>
              </w:numPr>
              <w:spacing w:after="200" w:line="276" w:lineRule="auto"/>
              <w:rPr>
                <w:i w:val="0"/>
                <w:iCs w:val="0"/>
                <w:noProof w:val="0"/>
                <w:color w:val="000000" w:themeColor="text1" w:themeTint="FF" w:themeShade="FF"/>
                <w:sz w:val="20"/>
                <w:szCs w:val="20"/>
                <w:lang w:val="en-AU"/>
                <w:rPrChange w:author="Karly Lazarou" w:date="2020-01-27T10:57:03.3192306" w:id="252684287">
                  <w:rPr/>
                </w:rPrChange>
              </w:rPr>
              <w:pPrChange w:author="Karly Lazarou" w:date="2020-01-27T14:37:50.1069739" w:id="2050868504">
                <w:pPr/>
              </w:pPrChange>
            </w:pPr>
          </w:p>
          <w:p w:rsidR="57F40803" w:rsidP="0853EA67" w:rsidRDefault="57F40803" w14:paraId="7418561B" w14:textId="4060D764">
            <w:pPr>
              <w:pStyle w:val="ListParagraph"/>
              <w:numPr>
                <w:ilvl w:val="0"/>
                <w:numId w:val="33"/>
              </w:numPr>
              <w:spacing w:after="200" w:line="276" w:lineRule="auto"/>
              <w:rPr>
                <w:noProof w:val="0"/>
                <w:sz w:val="20"/>
                <w:szCs w:val="20"/>
                <w:lang w:val="en-AU"/>
                <w:rPrChange w:author="Karly Lazarou" w:date="2020-01-27T10:50:59.2566454" w:id="85165371">
                  <w:rPr/>
                </w:rPrChange>
              </w:rPr>
              <w:pPrChange w:author="Karly Lazarou" w:date="2020-01-27T10:50:59.2566454" w:id="2066911711">
                <w:pPr/>
              </w:pPrChange>
            </w:pPr>
            <w:ins w:author="Karly Lazarou" w:date="2020-01-27T10:50:28.9384078" w:id="442858725">
              <w:r w:rsidRPr="57F40803" w:rsidR="57F40803">
                <w:rPr>
                  <w:rFonts w:ascii="Arial Unicode MS" w:hAnsi="Arial Unicode MS" w:eastAsia="Arial Unicode MS" w:cs="Arial Unicode MS"/>
                  <w:noProof w:val="0"/>
                  <w:sz w:val="20"/>
                  <w:szCs w:val="20"/>
                  <w:lang w:val="en-AU"/>
                  <w:rPrChange w:author="Karly Lazarou" w:date="2020-01-27T10:50:28.9384078" w:id="1629089824">
                    <w:rPr/>
                  </w:rPrChange>
                </w:rPr>
                <w:t>Students to provide details about the community event and how it promotes hea</w:t>
              </w:r>
            </w:ins>
            <w:ins w:author="Karly Lazarou" w:date="2020-01-27T10:50:59.2566454" w:id="2114655349">
              <w:r w:rsidRPr="57F40803" w:rsidR="0853EA67">
                <w:rPr>
                  <w:rFonts w:ascii="Arial Unicode MS" w:hAnsi="Arial Unicode MS" w:eastAsia="Arial Unicode MS" w:cs="Arial Unicode MS"/>
                  <w:noProof w:val="0"/>
                  <w:sz w:val="20"/>
                  <w:szCs w:val="20"/>
                  <w:lang w:val="en-AU"/>
                  <w:rPrChange w:author="Karly Lazarou" w:date="2020-01-27T10:50:28.9384078" w:id="1556680779">
                    <w:rPr/>
                  </w:rPrChange>
                </w:rPr>
                <w:t>lthy eating and lifestyles in [Language]</w:t>
              </w:r>
            </w:ins>
          </w:p>
          <w:p w:rsidR="282353AD" w:rsidP="12BBC2B1" w:rsidRDefault="282353AD" w14:paraId="2A8B4E9A" w14:textId="33BA8A97">
            <w:pPr>
              <w:pStyle w:val="ListParagraph"/>
              <w:numPr>
                <w:ilvl w:val="0"/>
                <w:numId w:val="33"/>
              </w:numPr>
              <w:spacing w:after="200" w:line="276" w:lineRule="auto"/>
              <w:rPr>
                <w:noProof w:val="0"/>
                <w:sz w:val="20"/>
                <w:szCs w:val="20"/>
                <w:lang w:val="en-AU"/>
                <w:rPrChange w:author="Karly Lazarou" w:date="2020-01-27T10:49:58.6048769" w:id="1968085552">
                  <w:rPr/>
                </w:rPrChange>
              </w:rPr>
              <w:pPrChange w:author="Karly Lazarou" w:date="2020-01-27T10:49:58.6048769" w:id="159713209">
                <w:pPr/>
              </w:pPrChange>
            </w:pPr>
            <w:ins w:author="Karly Lazarou" w:date="2020-01-27T07:27:11.5326001" w:id="380527110">
              <w:r w:rsidRPr="03D171B2" w:rsidR="282353AD">
                <w:rPr>
                  <w:rFonts w:ascii="Arial Unicode MS" w:hAnsi="Arial Unicode MS" w:eastAsia="Arial Unicode MS" w:cs="Arial Unicode MS"/>
                  <w:noProof w:val="0"/>
                  <w:sz w:val="20"/>
                  <w:szCs w:val="20"/>
                  <w:lang w:val="en-AU"/>
                  <w:rPrChange w:author="Karly Lazarou" w:date="2020-01-27T09:42:44.0317674" w:id="133038115">
                    <w:rPr/>
                  </w:rPrChange>
                </w:rPr>
                <w:t xml:space="preserve"> </w:t>
              </w:r>
            </w:ins>
            <w:ins w:author="Karly Lazarou" w:date="2020-01-27T10:49:28.1908499" w:id="111463324">
              <w:r w:rsidRPr="03D171B2" w:rsidR="06FE8E61">
                <w:rPr>
                  <w:rFonts w:ascii="Arial Unicode MS" w:hAnsi="Arial Unicode MS" w:eastAsia="Arial Unicode MS" w:cs="Arial Unicode MS"/>
                  <w:noProof w:val="0"/>
                  <w:sz w:val="20"/>
                  <w:szCs w:val="20"/>
                  <w:lang w:val="en-AU"/>
                  <w:rPrChange w:author="Karly Lazarou" w:date="2020-01-27T09:42:44.0317674" w:id="649566443">
                    <w:rPr/>
                  </w:rPrChange>
                </w:rPr>
                <w:t xml:space="preserve">Students </w:t>
              </w:r>
            </w:ins>
            <w:ins w:author="Karly Lazarou" w:date="2020-01-27T07:27:11.5326001" w:id="783804971">
              <w:r w:rsidRPr="03D171B2" w:rsidR="282353AD">
                <w:rPr>
                  <w:rFonts w:ascii="Arial Unicode MS" w:hAnsi="Arial Unicode MS" w:eastAsia="Arial Unicode MS" w:cs="Arial Unicode MS"/>
                  <w:noProof w:val="0"/>
                  <w:sz w:val="20"/>
                  <w:szCs w:val="20"/>
                  <w:lang w:val="en-AU"/>
                  <w:rPrChange w:author="Karly Lazarou" w:date="2020-01-27T09:42:44.0317674" w:id="556494987">
                    <w:rPr/>
                  </w:rPrChange>
                </w:rPr>
                <w:t>write a webpage/flyer for the local [Language] community, urging them to be involved.</w:t>
              </w:r>
            </w:ins>
            <w:ins w:author="Karly Lazarou" w:date="2020-01-27T09:48:48.0838165" w:id="753605886">
              <w:r w:rsidRPr="03D171B2" w:rsidR="3FB36930">
                <w:rPr>
                  <w:rFonts w:ascii="Arial Unicode MS" w:hAnsi="Arial Unicode MS" w:eastAsia="Arial Unicode MS" w:cs="Arial Unicode MS"/>
                  <w:noProof w:val="0"/>
                  <w:sz w:val="20"/>
                  <w:szCs w:val="20"/>
                  <w:lang w:val="en-AU"/>
                  <w:rPrChange w:author="Karly Lazarou" w:date="2020-01-27T09:42:44.0317674" w:id="170591889">
                    <w:rPr/>
                  </w:rPrChange>
                </w:rPr>
                <w:t xml:space="preserve"> Students write the text in both </w:t>
              </w:r>
            </w:ins>
            <w:ins w:author="Karly Lazarou" w:date="2020-01-27T09:49:18.4312723" w:id="1196721126">
              <w:r w:rsidRPr="03D171B2" w:rsidR="38185949">
                <w:rPr>
                  <w:rFonts w:ascii="Arial Unicode MS" w:hAnsi="Arial Unicode MS" w:eastAsia="Arial Unicode MS" w:cs="Arial Unicode MS"/>
                  <w:noProof w:val="0"/>
                  <w:sz w:val="20"/>
                  <w:szCs w:val="20"/>
                  <w:lang w:val="en-AU"/>
                  <w:rPrChange w:author="Karly Lazarou" w:date="2020-01-27T09:42:44.0317674" w:id="228821937">
                    <w:rPr/>
                  </w:rPrChange>
                </w:rPr>
                <w:t xml:space="preserve">English and [Languag</w:t>
              </w:r>
            </w:ins>
            <w:ins w:author="Karly Lazarou" w:date="2020-01-27T09:49:48.7296123" w:id="1281863578">
              <w:r w:rsidRPr="03D171B2" w:rsidR="78B2093D">
                <w:rPr>
                  <w:rFonts w:ascii="Arial Unicode MS" w:hAnsi="Arial Unicode MS" w:eastAsia="Arial Unicode MS" w:cs="Arial Unicode MS"/>
                  <w:noProof w:val="0"/>
                  <w:sz w:val="20"/>
                  <w:szCs w:val="20"/>
                  <w:lang w:val="en-AU"/>
                  <w:rPrChange w:author="Karly Lazarou" w:date="2020-01-27T09:42:44.0317674" w:id="1758925030">
                    <w:rPr/>
                  </w:rPrChange>
                </w:rPr>
                <w:t xml:space="preserve">e]. Students are to present to the class and to justif</w:t>
              </w:r>
            </w:ins>
            <w:ins w:author="Karly Lazarou" w:date="2020-01-27T09:50:19.0409888" w:id="2003371516">
              <w:r w:rsidRPr="03D171B2" w:rsidR="16C4639F">
                <w:rPr>
                  <w:rFonts w:ascii="Arial Unicode MS" w:hAnsi="Arial Unicode MS" w:eastAsia="Arial Unicode MS" w:cs="Arial Unicode MS"/>
                  <w:noProof w:val="0"/>
                  <w:sz w:val="20"/>
                  <w:szCs w:val="20"/>
                  <w:lang w:val="en-AU"/>
                  <w:rPrChange w:author="Karly Lazarou" w:date="2020-01-27T09:42:44.0317674" w:id="1717742799">
                    <w:rPr/>
                  </w:rPrChange>
                </w:rPr>
                <w:t xml:space="preserve">y their language choices</w:t>
              </w:r>
            </w:ins>
            <w:ins w:author="Karly Lazarou" w:date="2020-01-27T10:49:58.6048769" w:id="160647288">
              <w:r w:rsidRPr="03D171B2" w:rsidR="12BBC2B1">
                <w:rPr>
                  <w:rFonts w:ascii="Arial Unicode MS" w:hAnsi="Arial Unicode MS" w:eastAsia="Arial Unicode MS" w:cs="Arial Unicode MS"/>
                  <w:noProof w:val="0"/>
                  <w:sz w:val="20"/>
                  <w:szCs w:val="20"/>
                  <w:lang w:val="en-AU"/>
                  <w:rPrChange w:author="Karly Lazarou" w:date="2020-01-27T09:42:44.0317674" w:id="791440904">
                    <w:rPr/>
                  </w:rPrChange>
                </w:rPr>
                <w:t xml:space="preserve">.</w:t>
              </w:r>
            </w:ins>
          </w:p>
          <w:p w:rsidR="282353AD" w:rsidP="282353AD" w:rsidRDefault="282353AD" w14:paraId="483DC15E" w14:textId="1B5820BC">
            <w:pPr>
              <w:pStyle w:val="Normal"/>
              <w:rPr>
                <w:ins w:author="Karly Lazarou" w:date="2020-01-27T07:27:11.5326001" w:id="1780389451"/>
                <w:b w:val="1"/>
                <w:bCs w:val="1"/>
                <w:sz w:val="20"/>
                <w:szCs w:val="20"/>
                <w:rPrChange w:author="Karly Lazarou" w:date="2020-01-27T07:27:11.5326001" w:id="547631087">
                  <w:rPr/>
                </w:rPrChange>
              </w:rPr>
              <w:pPrChange w:author="Karly Lazarou" w:date="2020-01-27T07:27:11.5326001" w:id="285596605">
                <w:pPr/>
              </w:pPrChange>
            </w:pPr>
          </w:p>
        </w:tc>
      </w:tr>
    </w:tbl>
    <w:p w:rsidR="0064281E" w:rsidRDefault="0064281E" w14:paraId="56BF021A" w14:textId="77777777"/>
    <w:p w:rsidR="0064281E" w:rsidRDefault="0064281E" w14:paraId="78C095D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837"/>
      </w:tblGrid>
      <w:tr w:rsidR="008171E4" w:rsidTr="04E32C9B" w14:paraId="47C1449C" w14:textId="77777777">
        <w:tc>
          <w:tcPr>
            <w:tcW w:w="1583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348822381">
              <w:tcPr>
                <w:tcW w:w="15837" w:type="dxa"/>
                <w:tcBorders>
                  <w:top w:val="single" w:color="auto" w:sz="4" w:space="0"/>
                  <w:left w:val="single" w:color="auto" w:sz="4" w:space="0"/>
                  <w:bottom w:val="single" w:color="auto" w:sz="4" w:space="0"/>
                  <w:right w:val="single" w:color="auto" w:sz="4" w:space="0"/>
                </w:tcBorders>
                <w:shd w:val="clear" w:color="auto" w:fill="auto"/>
              </w:tcPr>
            </w:tcPrChange>
          </w:tcPr>
          <w:p w:rsidRPr="00B847DF" w:rsidR="008171E4" w:rsidRDefault="008171E4" w14:paraId="0F40E5EC" w14:textId="77777777">
            <w:pPr>
              <w:rPr>
                <w:color w:val="1F4E79"/>
              </w:rPr>
            </w:pPr>
            <w:r w:rsidRPr="00B847DF">
              <w:rPr>
                <w:rFonts w:ascii="Arial" w:hAnsi="Arial" w:eastAsia="Segoe UI Emoji" w:cs="Arial"/>
                <w:color w:val="1F4E79"/>
                <w:sz w:val="24"/>
              </w:rPr>
              <w:t>Assessment / Feedback overview</w:t>
            </w:r>
          </w:p>
        </w:tc>
      </w:tr>
      <w:tr w:rsidR="008171E4" w:rsidTr="04E32C9B" w14:paraId="0609D954" w14:textId="77777777">
        <w:tc>
          <w:tcPr>
            <w:tcW w:w="1583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2008629262">
              <w:tcPr>
                <w:tcW w:w="15837" w:type="dxa"/>
                <w:tcBorders>
                  <w:top w:val="single" w:color="auto" w:sz="4" w:space="0"/>
                  <w:left w:val="single" w:color="auto" w:sz="4" w:space="0"/>
                  <w:bottom w:val="single" w:color="auto" w:sz="4" w:space="0"/>
                  <w:right w:val="single" w:color="auto" w:sz="4" w:space="0"/>
                </w:tcBorders>
                <w:shd w:val="clear" w:color="auto" w:fill="auto"/>
              </w:tcPr>
            </w:tcPrChange>
          </w:tcPr>
          <w:p w:rsidRPr="00EF3009" w:rsidR="008171E4" w:rsidP="008171E4" w:rsidRDefault="008171E4" w14:paraId="5C71DF26" w14:textId="41D29C05">
            <w:pPr>
              <w:rPr>
                <w:rFonts w:ascii="Arial" w:hAnsi="Arial" w:eastAsia="Segoe UI Emoji" w:cs="Arial"/>
                <w:b/>
                <w:bCs/>
                <w:sz w:val="20"/>
                <w:szCs w:val="20"/>
              </w:rPr>
            </w:pPr>
            <w:r w:rsidRPr="00EF3009">
              <w:rPr>
                <w:rFonts w:ascii="Arial" w:hAnsi="Arial" w:eastAsia="Segoe UI Emoji" w:cs="Arial"/>
                <w:b/>
                <w:bCs/>
                <w:sz w:val="20"/>
                <w:szCs w:val="20"/>
              </w:rPr>
              <w:t>Formative Assessment</w:t>
            </w:r>
          </w:p>
          <w:p w:rsidRPr="00A75DA9" w:rsidR="00A75DA9" w:rsidP="008171E4" w:rsidRDefault="004E15FF" w14:paraId="178AA3C7" w14:textId="66BA9851">
            <w:pPr>
              <w:rPr>
                <w:rFonts w:ascii="Arial" w:hAnsi="Arial" w:eastAsia="Segoe UI Emoji" w:cs="Arial"/>
                <w:i/>
                <w:sz w:val="20"/>
                <w:szCs w:val="20"/>
              </w:rPr>
            </w:pPr>
            <w:r>
              <w:rPr>
                <w:rFonts w:ascii="Arial" w:hAnsi="Arial" w:eastAsia="Segoe UI Emoji" w:cs="Arial"/>
                <w:i/>
                <w:sz w:val="20"/>
                <w:szCs w:val="20"/>
              </w:rPr>
              <w:t>A</w:t>
            </w:r>
            <w:r w:rsidR="003712F9">
              <w:rPr>
                <w:rFonts w:ascii="Arial" w:hAnsi="Arial" w:eastAsia="Segoe UI Emoji" w:cs="Arial"/>
                <w:i/>
                <w:sz w:val="20"/>
                <w:szCs w:val="20"/>
              </w:rPr>
              <w:t xml:space="preserve"> range of formative assessment</w:t>
            </w:r>
            <w:r w:rsidR="00357040">
              <w:rPr>
                <w:rFonts w:ascii="Arial" w:hAnsi="Arial" w:eastAsia="Segoe UI Emoji" w:cs="Arial"/>
                <w:i/>
                <w:sz w:val="20"/>
                <w:szCs w:val="20"/>
              </w:rPr>
              <w:t xml:space="preserve"> </w:t>
            </w:r>
            <w:r w:rsidR="002E55E4">
              <w:rPr>
                <w:rFonts w:ascii="Arial" w:hAnsi="Arial" w:eastAsia="Segoe UI Emoji" w:cs="Arial"/>
                <w:i/>
                <w:sz w:val="20"/>
                <w:szCs w:val="20"/>
              </w:rPr>
              <w:t>strateg</w:t>
            </w:r>
            <w:r>
              <w:rPr>
                <w:rFonts w:ascii="Arial" w:hAnsi="Arial" w:eastAsia="Segoe UI Emoji" w:cs="Arial"/>
                <w:i/>
                <w:sz w:val="20"/>
                <w:szCs w:val="20"/>
              </w:rPr>
              <w:t>ie</w:t>
            </w:r>
            <w:r w:rsidR="002E55E4">
              <w:rPr>
                <w:rFonts w:ascii="Arial" w:hAnsi="Arial" w:eastAsia="Segoe UI Emoji" w:cs="Arial"/>
                <w:i/>
                <w:sz w:val="20"/>
                <w:szCs w:val="20"/>
              </w:rPr>
              <w:t>s</w:t>
            </w:r>
            <w:r>
              <w:rPr>
                <w:rFonts w:ascii="Arial" w:hAnsi="Arial" w:eastAsia="Segoe UI Emoji" w:cs="Arial"/>
                <w:i/>
                <w:sz w:val="20"/>
                <w:szCs w:val="20"/>
              </w:rPr>
              <w:t xml:space="preserve"> </w:t>
            </w:r>
            <w:r w:rsidR="00882525">
              <w:rPr>
                <w:rFonts w:ascii="Arial" w:hAnsi="Arial" w:eastAsia="Segoe UI Emoji" w:cs="Arial"/>
                <w:i/>
                <w:sz w:val="20"/>
                <w:szCs w:val="20"/>
              </w:rPr>
              <w:t>are</w:t>
            </w:r>
            <w:r>
              <w:rPr>
                <w:rFonts w:ascii="Arial" w:hAnsi="Arial" w:eastAsia="Segoe UI Emoji" w:cs="Arial"/>
                <w:i/>
                <w:sz w:val="20"/>
                <w:szCs w:val="20"/>
              </w:rPr>
              <w:t xml:space="preserve"> used</w:t>
            </w:r>
            <w:r w:rsidR="002E55E4">
              <w:rPr>
                <w:rFonts w:ascii="Arial" w:hAnsi="Arial" w:eastAsia="Segoe UI Emoji" w:cs="Arial"/>
                <w:i/>
                <w:sz w:val="20"/>
                <w:szCs w:val="20"/>
              </w:rPr>
              <w:t xml:space="preserve">, </w:t>
            </w:r>
            <w:r w:rsidR="00357040">
              <w:rPr>
                <w:rFonts w:ascii="Arial" w:hAnsi="Arial" w:eastAsia="Segoe UI Emoji" w:cs="Arial"/>
                <w:i/>
                <w:sz w:val="20"/>
                <w:szCs w:val="20"/>
              </w:rPr>
              <w:t xml:space="preserve">such as </w:t>
            </w:r>
            <w:r w:rsidR="00882525">
              <w:rPr>
                <w:rFonts w:ascii="Arial" w:hAnsi="Arial" w:eastAsia="Segoe UI Emoji" w:cs="Arial"/>
                <w:i/>
                <w:sz w:val="20"/>
                <w:szCs w:val="20"/>
              </w:rPr>
              <w:t xml:space="preserve">interacting </w:t>
            </w:r>
            <w:r w:rsidR="008A1D06">
              <w:rPr>
                <w:rFonts w:ascii="Arial" w:hAnsi="Arial" w:eastAsia="Segoe UI Emoji" w:cs="Arial"/>
                <w:i/>
                <w:sz w:val="20"/>
                <w:szCs w:val="20"/>
              </w:rPr>
              <w:t>in role plays</w:t>
            </w:r>
            <w:r w:rsidR="006465F4">
              <w:rPr>
                <w:rFonts w:ascii="Arial" w:hAnsi="Arial" w:eastAsia="Segoe UI Emoji" w:cs="Arial"/>
                <w:i/>
                <w:sz w:val="20"/>
                <w:szCs w:val="20"/>
              </w:rPr>
              <w:t xml:space="preserve"> or</w:t>
            </w:r>
            <w:r>
              <w:rPr>
                <w:rFonts w:ascii="Arial" w:hAnsi="Arial" w:eastAsia="Segoe UI Emoji" w:cs="Arial"/>
                <w:i/>
                <w:sz w:val="20"/>
                <w:szCs w:val="20"/>
              </w:rPr>
              <w:t xml:space="preserve"> class</w:t>
            </w:r>
            <w:r w:rsidR="006465F4">
              <w:rPr>
                <w:rFonts w:ascii="Arial" w:hAnsi="Arial" w:eastAsia="Segoe UI Emoji" w:cs="Arial"/>
                <w:i/>
                <w:sz w:val="20"/>
                <w:szCs w:val="20"/>
              </w:rPr>
              <w:t xml:space="preserve"> discussio</w:t>
            </w:r>
            <w:r>
              <w:rPr>
                <w:rFonts w:ascii="Arial" w:hAnsi="Arial" w:eastAsia="Segoe UI Emoji" w:cs="Arial"/>
                <w:i/>
                <w:sz w:val="20"/>
                <w:szCs w:val="20"/>
              </w:rPr>
              <w:t>ns</w:t>
            </w:r>
            <w:r w:rsidR="00357040">
              <w:rPr>
                <w:rFonts w:ascii="Arial" w:hAnsi="Arial" w:eastAsia="Segoe UI Emoji" w:cs="Arial"/>
                <w:i/>
                <w:sz w:val="20"/>
                <w:szCs w:val="20"/>
              </w:rPr>
              <w:t xml:space="preserve">, </w:t>
            </w:r>
            <w:r w:rsidR="008A1D06">
              <w:rPr>
                <w:rFonts w:ascii="Arial" w:hAnsi="Arial" w:eastAsia="Segoe UI Emoji" w:cs="Arial"/>
                <w:i/>
                <w:sz w:val="20"/>
                <w:szCs w:val="20"/>
              </w:rPr>
              <w:t>participati</w:t>
            </w:r>
            <w:r w:rsidR="00882525">
              <w:rPr>
                <w:rFonts w:ascii="Arial" w:hAnsi="Arial" w:eastAsia="Segoe UI Emoji" w:cs="Arial"/>
                <w:i/>
                <w:sz w:val="20"/>
                <w:szCs w:val="20"/>
              </w:rPr>
              <w:t>ng</w:t>
            </w:r>
            <w:r w:rsidR="008A1D06">
              <w:rPr>
                <w:rFonts w:ascii="Arial" w:hAnsi="Arial" w:eastAsia="Segoe UI Emoji" w:cs="Arial"/>
                <w:i/>
                <w:sz w:val="20"/>
                <w:szCs w:val="20"/>
              </w:rPr>
              <w:t xml:space="preserve"> in class activities, multiple choice or true/false questions, pen and paper and</w:t>
            </w:r>
            <w:r w:rsidR="002E55E4">
              <w:rPr>
                <w:rFonts w:ascii="Arial" w:hAnsi="Arial" w:eastAsia="Segoe UI Emoji" w:cs="Arial"/>
                <w:i/>
                <w:sz w:val="20"/>
                <w:szCs w:val="20"/>
              </w:rPr>
              <w:t>/or</w:t>
            </w:r>
            <w:r w:rsidR="008A1D06">
              <w:rPr>
                <w:rFonts w:ascii="Arial" w:hAnsi="Arial" w:eastAsia="Segoe UI Emoji" w:cs="Arial"/>
                <w:i/>
                <w:sz w:val="20"/>
                <w:szCs w:val="20"/>
              </w:rPr>
              <w:t xml:space="preserve"> electronic tasks</w:t>
            </w:r>
            <w:r w:rsidR="003712F9">
              <w:rPr>
                <w:rFonts w:ascii="Arial" w:hAnsi="Arial" w:eastAsia="Segoe UI Emoji" w:cs="Arial"/>
                <w:i/>
                <w:sz w:val="20"/>
                <w:szCs w:val="20"/>
              </w:rPr>
              <w:t xml:space="preserve">, </w:t>
            </w:r>
            <w:r w:rsidR="00357040">
              <w:rPr>
                <w:rFonts w:ascii="Arial" w:hAnsi="Arial" w:eastAsia="Segoe UI Emoji" w:cs="Arial"/>
                <w:i/>
                <w:sz w:val="20"/>
                <w:szCs w:val="20"/>
              </w:rPr>
              <w:t xml:space="preserve">research tasks, group activities and presentations, </w:t>
            </w:r>
            <w:r w:rsidR="003712F9">
              <w:rPr>
                <w:rFonts w:ascii="Arial" w:hAnsi="Arial" w:eastAsia="Segoe UI Emoji" w:cs="Arial"/>
                <w:i/>
                <w:sz w:val="20"/>
                <w:szCs w:val="20"/>
              </w:rPr>
              <w:t xml:space="preserve">classifying/recording/sharing ideas and information, recalling ideas and information, </w:t>
            </w:r>
            <w:r w:rsidR="004C3E0D">
              <w:rPr>
                <w:rFonts w:ascii="Arial" w:hAnsi="Arial" w:eastAsia="Segoe UI Emoji" w:cs="Arial"/>
                <w:i/>
                <w:sz w:val="20"/>
                <w:szCs w:val="20"/>
              </w:rPr>
              <w:t xml:space="preserve">participating in and </w:t>
            </w:r>
            <w:r w:rsidR="003712F9">
              <w:rPr>
                <w:rFonts w:ascii="Arial" w:hAnsi="Arial" w:eastAsia="Segoe UI Emoji" w:cs="Arial"/>
                <w:i/>
                <w:sz w:val="20"/>
                <w:szCs w:val="20"/>
              </w:rPr>
              <w:t>responding to self/peer/teacher assessment, resubmitting a task after receiving feedback, recording reflections on learning using diaries</w:t>
            </w:r>
            <w:r w:rsidR="00882525">
              <w:rPr>
                <w:rFonts w:ascii="Arial" w:hAnsi="Arial" w:eastAsia="Segoe UI Emoji" w:cs="Arial"/>
                <w:i/>
                <w:sz w:val="20"/>
                <w:szCs w:val="20"/>
              </w:rPr>
              <w:t xml:space="preserve">, </w:t>
            </w:r>
            <w:r>
              <w:rPr>
                <w:rFonts w:ascii="Arial" w:hAnsi="Arial" w:eastAsia="Segoe UI Emoji" w:cs="Arial"/>
                <w:i/>
                <w:sz w:val="20"/>
                <w:szCs w:val="20"/>
              </w:rPr>
              <w:t>design</w:t>
            </w:r>
            <w:r w:rsidR="00882525">
              <w:rPr>
                <w:rFonts w:ascii="Arial" w:hAnsi="Arial" w:eastAsia="Segoe UI Emoji" w:cs="Arial"/>
                <w:i/>
                <w:sz w:val="20"/>
                <w:szCs w:val="20"/>
              </w:rPr>
              <w:t>ing</w:t>
            </w:r>
            <w:r>
              <w:rPr>
                <w:rFonts w:ascii="Arial" w:hAnsi="Arial" w:eastAsia="Segoe UI Emoji" w:cs="Arial"/>
                <w:i/>
                <w:sz w:val="20"/>
                <w:szCs w:val="20"/>
              </w:rPr>
              <w:t xml:space="preserve"> bilingual tasks</w:t>
            </w:r>
          </w:p>
          <w:p w:rsidR="008171E4" w:rsidP="008171E4" w:rsidRDefault="008171E4" w14:paraId="3CB9BD25" w14:textId="77777777">
            <w:pPr>
              <w:rPr>
                <w:rFonts w:ascii="Arial" w:hAnsi="Arial" w:eastAsia="Segoe UI Emoji" w:cs="Arial"/>
                <w:sz w:val="14"/>
                <w:szCs w:val="14"/>
              </w:rPr>
            </w:pPr>
          </w:p>
          <w:p w:rsidR="008171E4" w:rsidP="008171E4" w:rsidRDefault="008171E4" w14:paraId="7B624600" w14:textId="77777777">
            <w:pPr>
              <w:rPr>
                <w:rFonts w:ascii="Arial" w:hAnsi="Arial" w:eastAsia="Segoe UI Emoji" w:cs="Arial"/>
                <w:b/>
                <w:bCs/>
                <w:sz w:val="20"/>
                <w:szCs w:val="20"/>
              </w:rPr>
            </w:pPr>
            <w:r w:rsidRPr="00EF3009">
              <w:rPr>
                <w:rFonts w:ascii="Arial" w:hAnsi="Arial" w:eastAsia="Segoe UI Emoji" w:cs="Arial"/>
                <w:b/>
                <w:bCs/>
                <w:sz w:val="20"/>
                <w:szCs w:val="20"/>
              </w:rPr>
              <w:t>Summative Assessment</w:t>
            </w:r>
          </w:p>
          <w:p w:rsidR="004E15FF" w:rsidP="0DC513F5" w:rsidRDefault="004E15FF" w14:paraId="04246477" w14:textId="0BF6830C">
            <w:pPr>
              <w:rPr>
                <w:ins w:author="Karly Lazarou" w:date="2020-01-27T09:39:11.4220653" w:id="633384863"/>
                <w:rFonts w:ascii="Arial" w:hAnsi="Arial" w:eastAsia="Segoe UI Emoji" w:cs="Arial"/>
                <w:i w:val="1"/>
                <w:iCs w:val="1"/>
                <w:sz w:val="20"/>
                <w:szCs w:val="20"/>
                <w:rPrChange w:author="Karly Lazarou" w:date="2020-01-27T09:39:11.4220653" w:id="304564155">
                  <w:rPr/>
                </w:rPrChange>
              </w:rPr>
              <w:pPrChange w:author="Karly Lazarou" w:date="2020-01-27T09:39:11.4220653" w:id="911271412">
                <w:pPr/>
              </w:pPrChange>
            </w:pPr>
            <w:r w:rsidRPr="0DC513F5">
              <w:rPr>
                <w:rFonts w:ascii="Arial" w:hAnsi="Arial" w:eastAsia="Segoe UI Emoji" w:cs="Arial"/>
                <w:i w:val="1"/>
                <w:iCs w:val="1"/>
                <w:sz w:val="20"/>
                <w:szCs w:val="20"/>
                <w:rPrChange w:author="Karly Lazarou" w:date="2020-01-27T09:39:11.4220653" w:id="1890471270">
                  <w:rPr>
                    <w:rFonts w:ascii="Arial" w:hAnsi="Arial" w:eastAsia="Segoe UI Emoji" w:cs="Arial"/>
                    <w:bCs/>
                    <w:i/>
                    <w:sz w:val="20"/>
                    <w:szCs w:val="20"/>
                  </w:rPr>
                </w:rPrChange>
              </w:rPr>
              <w:t xml:space="preserve">Outcomes assessed: LAR5-1C, </w:t>
            </w:r>
            <w:del w:author="Karly Lazarou" w:date="2020-01-27T09:38:41.0785838" w:id="1871547193">
              <w:r w:rsidRPr="7144B2D4" w:rsidDel="7144B2D4">
                <w:rPr>
                  <w:rFonts w:ascii="Arial" w:hAnsi="Arial" w:eastAsia="Segoe UI Emoji" w:cs="Arial"/>
                  <w:i w:val="1"/>
                  <w:iCs w:val="1"/>
                  <w:sz w:val="20"/>
                  <w:szCs w:val="20"/>
                  <w:rPrChange w:author="Karly Lazarou" w:date="2020-01-27T09:38:41.0785838" w:id="104215880">
                    <w:rPr>
                      <w:rFonts w:ascii="Arial" w:hAnsi="Arial" w:eastAsia="Segoe UI Emoji" w:cs="Arial"/>
                      <w:bCs/>
                      <w:i/>
                      <w:sz w:val="20"/>
                      <w:szCs w:val="20"/>
                    </w:rPr>
                  </w:rPrChange>
                </w:rPr>
                <w:delText xml:space="preserve">LAR5-4C,</w:delText>
              </w:r>
            </w:del>
            <w:del w:author="Karly Lazarou" w:date="2020-01-27T09:39:11.4220653" w:id="582391400">
              <w:r w:rsidRPr="7144B2D4" w:rsidDel="0DC513F5" w:rsidR="00A54262">
                <w:rPr>
                  <w:rFonts w:ascii="Arial" w:hAnsi="Arial" w:eastAsia="Segoe UI Emoji" w:cs="Arial"/>
                  <w:i w:val="1"/>
                  <w:iCs w:val="1"/>
                  <w:sz w:val="20"/>
                  <w:szCs w:val="20"/>
                  <w:rPrChange w:author="Karly Lazarou" w:date="2020-01-27T09:38:41.0785838" w:id="559904018">
                    <w:rPr>
                      <w:rFonts w:ascii="Arial" w:hAnsi="Arial" w:eastAsia="Segoe UI Emoji" w:cs="Arial"/>
                      <w:bCs/>
                      <w:i/>
                      <w:sz w:val="20"/>
                      <w:szCs w:val="20"/>
                    </w:rPr>
                  </w:rPrChange>
                </w:rPr>
                <w:delText xml:space="preserve"> </w:delText>
              </w:r>
            </w:del>
            <w:r w:rsidRPr="0DC513F5">
              <w:rPr>
                <w:rFonts w:ascii="Arial" w:hAnsi="Arial" w:eastAsia="Segoe UI Emoji" w:cs="Arial"/>
                <w:i w:val="1"/>
                <w:iCs w:val="1"/>
                <w:sz w:val="20"/>
                <w:szCs w:val="20"/>
                <w:rPrChange w:author="Karly Lazarou" w:date="2020-01-27T09:39:11.4220653" w:id="1480833573">
                  <w:rPr>
                    <w:rFonts w:ascii="Arial" w:hAnsi="Arial" w:eastAsia="Segoe UI Emoji" w:cs="Arial"/>
                    <w:bCs/>
                    <w:i/>
                    <w:sz w:val="20"/>
                    <w:szCs w:val="20"/>
                  </w:rPr>
                </w:rPrChange>
              </w:rPr>
              <w:t xml:space="preserve">LAR5-5U, </w:t>
            </w:r>
            <w:del w:author="Karly Lazarou" w:date="2020-01-27T09:38:41.0785838" w:id="1927021992">
              <w:r w:rsidRPr="7144B2D4" w:rsidDel="7144B2D4">
                <w:rPr>
                  <w:rFonts w:ascii="Arial" w:hAnsi="Arial" w:eastAsia="Segoe UI Emoji" w:cs="Arial"/>
                  <w:i w:val="1"/>
                  <w:iCs w:val="1"/>
                  <w:sz w:val="20"/>
                  <w:szCs w:val="20"/>
                  <w:rPrChange w:author="Karly Lazarou" w:date="2020-01-27T09:38:41.0785838" w:id="850329986">
                    <w:rPr>
                      <w:rFonts w:ascii="Arial" w:hAnsi="Arial" w:eastAsia="Segoe UI Emoji" w:cs="Arial"/>
                      <w:bCs/>
                      <w:i/>
                      <w:sz w:val="20"/>
                      <w:szCs w:val="20"/>
                    </w:rPr>
                  </w:rPrChange>
                </w:rPr>
                <w:delText xml:space="preserve">LAR5-</w:delText>
              </w:r>
              <w:r w:rsidRPr="5BBCCAF3" w:rsidDel="7144B2D4" w:rsidR="00882525">
                <w:rPr>
                  <w:rFonts w:ascii="Arial" w:hAnsi="Arial" w:eastAsia="Segoe UI Emoji" w:cs="Arial"/>
                  <w:i w:val="1"/>
                  <w:iCs w:val="1"/>
                  <w:sz w:val="20"/>
                  <w:szCs w:val="20"/>
                  <w:rPrChange w:author="Karly Lazarou" w:date="2020-01-27T09:35:08.6367666" w:id="458410560">
                    <w:rPr>
                      <w:rFonts w:ascii="Arial" w:hAnsi="Arial" w:eastAsia="Segoe UI Emoji" w:cs="Arial"/>
                      <w:bCs/>
                      <w:i/>
                      <w:sz w:val="20"/>
                      <w:szCs w:val="20"/>
                    </w:rPr>
                  </w:rPrChange>
                </w:rPr>
                <w:delText>7</w:delText>
              </w:r>
              <w:r w:rsidRPr="5BBCCAF3" w:rsidDel="7144B2D4">
                <w:rPr>
                  <w:rFonts w:ascii="Arial" w:hAnsi="Arial" w:eastAsia="Segoe UI Emoji" w:cs="Arial"/>
                  <w:i w:val="1"/>
                  <w:iCs w:val="1"/>
                  <w:sz w:val="20"/>
                  <w:szCs w:val="20"/>
                  <w:rPrChange w:author="Karly Lazarou" w:date="2020-01-27T09:35:08.6367666" w:id="1895438307">
                    <w:rPr>
                      <w:rFonts w:ascii="Arial" w:hAnsi="Arial" w:eastAsia="Segoe UI Emoji" w:cs="Arial"/>
                      <w:bCs/>
                      <w:i/>
                      <w:sz w:val="20"/>
                      <w:szCs w:val="20"/>
                    </w:rPr>
                  </w:rPrChange>
                </w:rPr>
                <w:delText xml:space="preserve">U, </w:delText>
              </w:r>
            </w:del>
            <w:r w:rsidRPr="0DC513F5">
              <w:rPr>
                <w:rFonts w:ascii="Arial" w:hAnsi="Arial" w:eastAsia="Segoe UI Emoji" w:cs="Arial"/>
                <w:i w:val="1"/>
                <w:iCs w:val="1"/>
                <w:sz w:val="20"/>
                <w:szCs w:val="20"/>
                <w:rPrChange w:author="Karly Lazarou" w:date="2020-01-27T09:39:11.4220653" w:id="1665513888">
                  <w:rPr>
                    <w:rFonts w:ascii="Arial" w:hAnsi="Arial" w:eastAsia="Segoe UI Emoji" w:cs="Arial"/>
                    <w:bCs/>
                    <w:i/>
                    <w:sz w:val="20"/>
                    <w:szCs w:val="20"/>
                  </w:rPr>
                </w:rPrChange>
              </w:rPr>
              <w:t>LAR5-</w:t>
            </w:r>
            <w:r w:rsidRPr="0DC513F5" w:rsidR="00BC0425">
              <w:rPr>
                <w:rFonts w:ascii="Arial" w:hAnsi="Arial" w:eastAsia="Segoe UI Emoji" w:cs="Arial"/>
                <w:i w:val="1"/>
                <w:iCs w:val="1"/>
                <w:sz w:val="20"/>
                <w:szCs w:val="20"/>
                <w:rPrChange w:author="Karly Lazarou" w:date="2020-01-27T09:39:11.4220653" w:id="1032519753">
                  <w:rPr>
                    <w:rFonts w:ascii="Arial" w:hAnsi="Arial" w:eastAsia="Segoe UI Emoji" w:cs="Arial"/>
                    <w:bCs/>
                    <w:i/>
                    <w:sz w:val="20"/>
                    <w:szCs w:val="20"/>
                  </w:rPr>
                </w:rPrChange>
              </w:rPr>
              <w:t>9U</w:t>
            </w:r>
            <w:ins w:author="Karly Lazarou" w:date="2020-01-27T09:35:08.6367666" w:id="1702600675">
              <w:r w:rsidRPr="0DC513F5" w:rsidR="5BBCCAF3">
                <w:rPr>
                  <w:rFonts w:ascii="Arial" w:hAnsi="Arial" w:eastAsia="Segoe UI Emoji" w:cs="Arial"/>
                  <w:i w:val="1"/>
                  <w:iCs w:val="1"/>
                  <w:sz w:val="20"/>
                  <w:szCs w:val="20"/>
                  <w:rPrChange w:author="Karly Lazarou" w:date="2020-01-27T09:39:11.4220653" w:id="805619974">
                    <w:rPr>
                      <w:rFonts w:ascii="Arial" w:hAnsi="Arial" w:eastAsia="Segoe UI Emoji" w:cs="Arial"/>
                      <w:bCs/>
                      <w:i/>
                      <w:sz w:val="20"/>
                      <w:szCs w:val="20"/>
                    </w:rPr>
                  </w:rPrChange>
                </w:rPr>
                <w:t xml:space="preserve"> (Interacting)</w:t>
              </w:r>
            </w:ins>
          </w:p>
          <w:p w:rsidR="000E0792" w:rsidDel="7144B2D4" w:rsidP="00BC0425" w:rsidRDefault="000E0792" w14:paraId="484F67B5" w14:textId="77777777">
            <w:pPr>
              <w:rPr>
                <w:del w:author="Karly Lazarou" w:date="2020-01-27T09:38:41.0785838" w:id="261344186"/>
                <w:rFonts w:ascii="Arial" w:hAnsi="Arial" w:cs="Arial"/>
                <w:b/>
                <w:bCs/>
                <w:i/>
                <w:sz w:val="20"/>
                <w:szCs w:val="20"/>
              </w:rPr>
            </w:pPr>
          </w:p>
          <w:p w:rsidR="7144B2D4" w:rsidDel="0DC513F5" w:rsidP="7144B2D4" w:rsidRDefault="7144B2D4" w14:paraId="49A4230B" w14:textId="10EB3BC4">
            <w:pPr>
              <w:pStyle w:val="Normal"/>
              <w:rPr>
                <w:del w:author="Karly Lazarou" w:date="2020-01-27T09:39:11.4220653" w:id="1739127426"/>
              </w:rPr>
              <w:pPrChange w:author="Karly Lazarou" w:date="2020-01-27T09:38:41.0785838" w:id="590550984">
                <w:pPr/>
              </w:pPrChange>
            </w:pPr>
          </w:p>
          <w:p w:rsidR="0DC513F5" w:rsidP="0DC513F5" w:rsidRDefault="0DC513F5" w14:paraId="6ADE2193" w14:textId="773D56E3">
            <w:pPr>
              <w:pStyle w:val="Normal"/>
              <w:rPr>
                <w:rFonts w:ascii="Arial" w:hAnsi="Arial" w:eastAsia="Segoe UI Emoji" w:cs="Arial"/>
                <w:i w:val="1"/>
                <w:iCs w:val="1"/>
                <w:sz w:val="20"/>
                <w:szCs w:val="20"/>
                <w:rPrChange w:author="Karly Lazarou" w:date="2020-01-27T09:39:11.4220653" w:id="324048147">
                  <w:rPr/>
                </w:rPrChange>
              </w:rPr>
              <w:pPrChange w:author="Karly Lazarou" w:date="2020-01-27T09:39:11.4220653" w:id="474581861">
                <w:pPr/>
              </w:pPrChange>
            </w:pPr>
          </w:p>
          <w:p w:rsidR="004E15FF" w:rsidP="78DC8D34" w:rsidRDefault="004E15FF" w14:paraId="032EE374" w14:textId="58504663">
            <w:pPr>
              <w:rPr>
                <w:ins w:author="Karly Lazarou" w:date="2020-01-27T09:37:40.4810279" w:id="466285495"/>
                <w:rFonts w:ascii="Arial" w:hAnsi="Arial" w:cs="Arial"/>
                <w:b w:val="1"/>
                <w:bCs w:val="1"/>
                <w:i w:val="1"/>
                <w:iCs w:val="1"/>
                <w:sz w:val="20"/>
                <w:szCs w:val="20"/>
                <w:rPrChange w:author="Karly Lazarou" w:date="2020-01-27T09:37:40.4810279" w:id="1257192060">
                  <w:rPr/>
                </w:rPrChange>
              </w:rPr>
              <w:pPrChange w:author="Karly Lazarou" w:date="2020-01-27T09:37:40.4810279" w:id="63307036">
                <w:pPr/>
              </w:pPrChange>
            </w:pPr>
            <w:r w:rsidRPr="78DC8D34">
              <w:rPr>
                <w:rFonts w:ascii="Arial" w:hAnsi="Arial" w:cs="Arial"/>
                <w:b w:val="1"/>
                <w:bCs w:val="1"/>
                <w:i w:val="1"/>
                <w:iCs w:val="1"/>
                <w:sz w:val="20"/>
                <w:szCs w:val="20"/>
                <w:rPrChange w:author="Karly Lazarou" w:date="2020-01-27T09:37:40.4810279" w:id="1941055799">
                  <w:rPr>
                    <w:rFonts w:ascii="Arial" w:hAnsi="Arial" w:cs="Arial"/>
                    <w:b/>
                    <w:bCs/>
                    <w:i/>
                    <w:sz w:val="20"/>
                    <w:szCs w:val="20"/>
                  </w:rPr>
                </w:rPrChange>
              </w:rPr>
              <w:t>Students with prior learning and/or experience</w:t>
            </w:r>
            <w:r w:rsidRPr="78DC8D34" w:rsidR="00BC0425">
              <w:rPr>
                <w:rFonts w:ascii="Arial" w:hAnsi="Arial" w:cs="Arial"/>
                <w:b w:val="1"/>
                <w:bCs w:val="1"/>
                <w:i w:val="1"/>
                <w:iCs w:val="1"/>
                <w:sz w:val="20"/>
                <w:szCs w:val="20"/>
                <w:rPrChange w:author="Karly Lazarou" w:date="2020-01-27T09:37:40.4810279" w:id="831915015">
                  <w:rPr>
                    <w:rFonts w:ascii="Arial" w:hAnsi="Arial" w:cs="Arial"/>
                    <w:b/>
                    <w:bCs/>
                    <w:i/>
                    <w:sz w:val="20"/>
                    <w:szCs w:val="20"/>
                  </w:rPr>
                </w:rPrChange>
              </w:rPr>
              <w:t xml:space="preserve"> </w:t>
            </w:r>
          </w:p>
          <w:p w:rsidR="78DC8D34" w:rsidP="0DC513F5" w:rsidRDefault="78DC8D34" w14:paraId="1249DC7C" w14:textId="516AE9BC">
            <w:pPr>
              <w:pStyle w:val="Normal"/>
              <w:rPr>
                <w:ins w:author="Karly Lazarou" w:date="2020-01-27T09:39:11.4220653" w:id="1803640105"/>
                <w:rFonts w:ascii="Arial" w:hAnsi="Arial" w:cs="Arial"/>
                <w:b w:val="0"/>
                <w:bCs w:val="0"/>
                <w:i w:val="1"/>
                <w:iCs w:val="1"/>
                <w:sz w:val="20"/>
                <w:szCs w:val="20"/>
                <w:rPrChange w:author="Karly Lazarou" w:date="2020-01-27T09:39:11.4220653" w:id="1480640799">
                  <w:rPr/>
                </w:rPrChange>
              </w:rPr>
              <w:pPrChange w:author="Karly Lazarou" w:date="2020-01-27T09:39:11.4220653" w:id="576876611">
                <w:pPr/>
              </w:pPrChange>
            </w:pPr>
            <w:ins w:author="Karly Lazarou" w:date="2020-01-27T09:37:40.4810279" w:id="64295381">
              <w:r w:rsidRPr="04E32C9B" w:rsidR="78DC8D34">
                <w:rPr>
                  <w:rFonts w:ascii="Arial" w:hAnsi="Arial" w:cs="Arial"/>
                  <w:b w:val="0"/>
                  <w:bCs w:val="0"/>
                  <w:i w:val="1"/>
                  <w:iCs w:val="1"/>
                  <w:sz w:val="20"/>
                  <w:szCs w:val="20"/>
                  <w:rPrChange w:author="Karly Lazarou" w:date="2020-01-27T14:37:50.1069739" w:id="211856663">
                    <w:rPr/>
                  </w:rPrChange>
                </w:rPr>
                <w:t>[…]</w:t>
              </w:r>
            </w:ins>
          </w:p>
          <w:p w:rsidR="0DC513F5" w:rsidP="0DC513F5" w:rsidRDefault="0DC513F5" w14:paraId="73D95364" w14:textId="0F0DEF1B">
            <w:pPr>
              <w:pStyle w:val="Normal"/>
              <w:rPr>
                <w:rFonts w:ascii="Arial" w:hAnsi="Arial" w:cs="Arial"/>
                <w:b w:val="1"/>
                <w:bCs w:val="1"/>
                <w:i w:val="1"/>
                <w:iCs w:val="1"/>
                <w:sz w:val="20"/>
                <w:szCs w:val="20"/>
                <w:rPrChange w:author="Karly Lazarou" w:date="2020-01-27T09:39:11.4220653" w:id="2095999983">
                  <w:rPr/>
                </w:rPrChange>
              </w:rPr>
              <w:pPrChange w:author="Karly Lazarou" w:date="2020-01-27T09:39:11.4220653" w:id="182515662">
                <w:pPr/>
              </w:pPrChange>
            </w:pPr>
          </w:p>
          <w:p w:rsidR="00BC0425" w:rsidDel="219F7BF0" w:rsidP="004E15FF" w:rsidRDefault="00BC0425" w14:paraId="38D891CA" w14:textId="4DF4E0CD">
            <w:pPr>
              <w:rPr>
                <w:del w:author="Karly Lazarou" w:date="2020-01-27T09:32:37.0907217" w:id="1996954048"/>
                <w:rFonts w:ascii="Arial" w:hAnsi="Arial" w:eastAsia="Segoe UI Emoji" w:cs="Arial"/>
                <w:sz w:val="20"/>
                <w:szCs w:val="20"/>
              </w:rPr>
            </w:pPr>
            <w:del w:author="Karly Lazarou" w:date="2020-01-27T09:32:37.0907217" w:id="779526271">
              <w:r w:rsidRPr="00BC0425" w:rsidDel="219F7BF0">
                <w:rPr>
                  <w:rFonts w:ascii="Arial" w:hAnsi="Arial" w:eastAsia="Segoe UI Emoji" w:cs="Arial"/>
                  <w:sz w:val="20"/>
                  <w:szCs w:val="20"/>
                </w:rPr>
                <w:delText xml:space="preserve">Students complete a job application </w:delText>
              </w:r>
              <w:r w:rsidDel="219F7BF0" w:rsidR="00A54262">
                <w:rPr>
                  <w:rFonts w:ascii="Arial" w:hAnsi="Arial" w:eastAsia="Segoe UI Emoji" w:cs="Arial"/>
                  <w:sz w:val="20"/>
                  <w:szCs w:val="20"/>
                </w:rPr>
                <w:delText>for an imaginary part-time position in the local community</w:delText>
              </w:r>
              <w:r w:rsidDel="219F7BF0" w:rsidR="000E0792">
                <w:rPr>
                  <w:rFonts w:ascii="Arial" w:hAnsi="Arial" w:eastAsia="Segoe UI Emoji" w:cs="Arial"/>
                  <w:sz w:val="20"/>
                  <w:szCs w:val="20"/>
                </w:rPr>
                <w:delText>, where proficiency in both Arabic and English is a key requirement</w:delText>
              </w:r>
              <w:r w:rsidDel="219F7BF0" w:rsidR="00A54262">
                <w:rPr>
                  <w:rFonts w:ascii="Arial" w:hAnsi="Arial" w:eastAsia="Segoe UI Emoji" w:cs="Arial"/>
                  <w:sz w:val="20"/>
                  <w:szCs w:val="20"/>
                </w:rPr>
                <w:delText>.</w:delText>
              </w:r>
            </w:del>
          </w:p>
          <w:p w:rsidRPr="00BC0425" w:rsidR="00170C33" w:rsidDel="219F7BF0" w:rsidP="004E15FF" w:rsidRDefault="00170C33" w14:paraId="675DB226" w14:textId="77777777">
            <w:pPr>
              <w:rPr>
                <w:del w:author="Karly Lazarou" w:date="2020-01-27T09:32:37.0907217" w:id="301609385"/>
                <w:rFonts w:ascii="Arial" w:hAnsi="Arial" w:eastAsia="Segoe UI Emoji" w:cs="Arial"/>
                <w:sz w:val="20"/>
                <w:szCs w:val="20"/>
              </w:rPr>
            </w:pPr>
          </w:p>
          <w:p w:rsidR="00170C33" w:rsidDel="219F7BF0" w:rsidP="00AE2444" w:rsidRDefault="004E15FF" w14:paraId="10883C64" w14:textId="568ACD6B">
            <w:pPr>
              <w:rPr>
                <w:del w:author="Karly Lazarou" w:date="2020-01-27T09:32:37.0907217" w:id="545404960"/>
                <w:rFonts w:ascii="Arial" w:hAnsi="Arial" w:eastAsia="Segoe UI Emoji" w:cs="Arial"/>
                <w:sz w:val="20"/>
                <w:szCs w:val="20"/>
              </w:rPr>
            </w:pPr>
            <w:del w:author="Karly Lazarou" w:date="2020-01-27T09:32:37.0907217" w:id="262627663">
              <w:r w:rsidDel="219F7BF0">
                <w:rPr>
                  <w:rFonts w:ascii="Arial" w:hAnsi="Arial" w:eastAsia="Times New Roman" w:cs="Arial"/>
                  <w:sz w:val="20"/>
                  <w:szCs w:val="20"/>
                </w:rPr>
                <w:delText>Students</w:delText>
              </w:r>
              <w:r w:rsidDel="219F7BF0" w:rsidR="00BC0425">
                <w:rPr>
                  <w:rFonts w:ascii="Arial" w:hAnsi="Arial" w:eastAsia="Times New Roman" w:cs="Arial"/>
                  <w:sz w:val="20"/>
                  <w:szCs w:val="20"/>
                </w:rPr>
                <w:delText xml:space="preserve"> </w:delText>
              </w:r>
              <w:r w:rsidDel="219F7BF0" w:rsidR="000E0792">
                <w:rPr>
                  <w:rFonts w:ascii="Arial" w:hAnsi="Arial" w:eastAsia="Times New Roman" w:cs="Arial"/>
                  <w:sz w:val="20"/>
                  <w:szCs w:val="20"/>
                </w:rPr>
                <w:delText xml:space="preserve">participate in mock interviews with the teacher, where they </w:delText>
              </w:r>
              <w:r w:rsidDel="219F7BF0" w:rsidR="000E0792">
                <w:rPr>
                  <w:rFonts w:ascii="Arial" w:hAnsi="Arial" w:eastAsia="Segoe UI Emoji" w:cs="Arial"/>
                  <w:sz w:val="20"/>
                  <w:szCs w:val="20"/>
                </w:rPr>
                <w:delText xml:space="preserve">outline their skills, qualities, interests, proficiency in Arabic and English and intercultural experience relevant to the part-time position. </w:delText>
              </w:r>
            </w:del>
          </w:p>
          <w:p w:rsidR="00170C33" w:rsidDel="219F7BF0" w:rsidP="00AE2444" w:rsidRDefault="00170C33" w14:paraId="558180F9" w14:textId="77777777">
            <w:pPr>
              <w:rPr>
                <w:del w:author="Karly Lazarou" w:date="2020-01-27T09:32:37.0907217" w:id="555549307"/>
                <w:rFonts w:ascii="Arial" w:hAnsi="Arial" w:eastAsia="Segoe UI Emoji" w:cs="Arial"/>
                <w:sz w:val="20"/>
                <w:szCs w:val="20"/>
              </w:rPr>
            </w:pPr>
          </w:p>
          <w:p w:rsidRPr="00AE2444" w:rsidR="00AE2444" w:rsidDel="219F7BF0" w:rsidP="00AE2444" w:rsidRDefault="004E15FF" w14:paraId="643DB695" w14:textId="77777777">
            <w:pPr>
              <w:rPr>
                <w:del w:author="Karly Lazarou" w:date="2020-01-27T09:32:37.0907217" w:id="1525656261"/>
                <w:rFonts w:ascii="Arial" w:hAnsi="Arial" w:eastAsia="Segoe UI Emoji" w:cs="Arial"/>
                <w:sz w:val="20"/>
                <w:szCs w:val="20"/>
              </w:rPr>
            </w:pPr>
            <w:del w:author="Karly Lazarou" w:date="2020-01-27T09:32:37.0907217" w:id="455516336">
              <w:r w:rsidDel="219F7BF0">
                <w:rPr>
                  <w:rFonts w:ascii="Arial" w:hAnsi="Arial" w:eastAsia="Segoe UI Emoji" w:cs="Arial"/>
                  <w:sz w:val="20"/>
                  <w:szCs w:val="20"/>
                </w:rPr>
                <w:delText>Students will be assessed on their ability to:</w:delText>
              </w:r>
              <w:r w:rsidRPr="0034013B" w:rsidDel="219F7BF0" w:rsidR="00AE2444">
                <w:rPr>
                  <w:b/>
                </w:rPr>
                <w:delText xml:space="preserve"> </w:delText>
              </w:r>
            </w:del>
          </w:p>
          <w:p w:rsidR="00FC405A" w:rsidDel="219F7BF0" w:rsidP="00492027" w:rsidRDefault="00FC405A" w14:paraId="45575131" w14:textId="088E1198">
            <w:pPr>
              <w:numPr>
                <w:ilvl w:val="0"/>
                <w:numId w:val="27"/>
              </w:numPr>
              <w:rPr>
                <w:del w:author="Karly Lazarou" w:date="2020-01-27T09:32:37.0907217" w:id="400294972"/>
                <w:rFonts w:ascii="Arial" w:hAnsi="Arial" w:cs="Arial"/>
                <w:color w:val="000000"/>
                <w:sz w:val="20"/>
                <w:szCs w:val="20"/>
              </w:rPr>
            </w:pPr>
            <w:del w:author="Karly Lazarou" w:date="2020-01-27T09:32:37.0907217" w:id="1691350757">
              <w:r w:rsidDel="219F7BF0">
                <w:rPr>
                  <w:rFonts w:ascii="Arial" w:hAnsi="Arial" w:cs="Arial"/>
                  <w:color w:val="000000"/>
                  <w:sz w:val="20"/>
                  <w:szCs w:val="20"/>
                </w:rPr>
                <w:delText>participate in sustained interactions to share information, ideas, opinions and points of view</w:delText>
              </w:r>
            </w:del>
          </w:p>
          <w:p w:rsidR="00BC0425" w:rsidDel="219F7BF0" w:rsidP="00492027" w:rsidRDefault="00FC405A" w14:paraId="2E926213" w14:textId="25F762C1">
            <w:pPr>
              <w:numPr>
                <w:ilvl w:val="0"/>
                <w:numId w:val="27"/>
              </w:numPr>
              <w:rPr>
                <w:del w:author="Karly Lazarou" w:date="2020-01-27T09:32:37.0907217" w:id="1082231373"/>
                <w:rFonts w:ascii="Arial" w:hAnsi="Arial" w:cs="Arial"/>
                <w:color w:val="000000"/>
                <w:sz w:val="20"/>
                <w:szCs w:val="20"/>
              </w:rPr>
            </w:pPr>
            <w:del w:author="Karly Lazarou" w:date="2020-01-27T09:32:37.0907217" w:id="541783806">
              <w:r w:rsidDel="219F7BF0">
                <w:rPr>
                  <w:rFonts w:ascii="Arial" w:hAnsi="Arial" w:cs="Arial"/>
                  <w:color w:val="000000"/>
                  <w:sz w:val="20"/>
                  <w:szCs w:val="20"/>
                </w:rPr>
                <w:delText xml:space="preserve">compose texts </w:delText>
              </w:r>
              <w:r w:rsidDel="219F7BF0" w:rsidR="00AE2444">
                <w:rPr>
                  <w:rFonts w:ascii="Arial" w:hAnsi="Arial" w:cs="Arial"/>
                  <w:color w:val="000000"/>
                  <w:sz w:val="20"/>
                  <w:szCs w:val="20"/>
                </w:rPr>
                <w:delText>in Arabic using conventions that convey the proper meaning</w:delText>
              </w:r>
            </w:del>
          </w:p>
          <w:p w:rsidR="004E15FF" w:rsidDel="219F7BF0" w:rsidP="00492027" w:rsidRDefault="004E15FF" w14:paraId="40C9349D" w14:textId="77777777">
            <w:pPr>
              <w:numPr>
                <w:ilvl w:val="0"/>
                <w:numId w:val="27"/>
              </w:numPr>
              <w:rPr>
                <w:del w:author="Karly Lazarou" w:date="2020-01-27T09:32:37.0907217" w:id="1773052929"/>
                <w:rFonts w:ascii="Arial" w:hAnsi="Arial" w:cs="Arial"/>
                <w:color w:val="000000"/>
                <w:sz w:val="20"/>
                <w:szCs w:val="20"/>
              </w:rPr>
            </w:pPr>
            <w:del w:author="Karly Lazarou" w:date="2020-01-27T09:32:37.0907217" w:id="66070005">
              <w:r w:rsidDel="219F7BF0">
                <w:rPr>
                  <w:rFonts w:ascii="Arial" w:hAnsi="Arial" w:cs="Arial"/>
                  <w:color w:val="000000"/>
                  <w:sz w:val="20"/>
                  <w:szCs w:val="20"/>
                </w:rPr>
                <w:delText>sequence ideas and opinions effectively</w:delText>
              </w:r>
            </w:del>
          </w:p>
          <w:p w:rsidR="004E15FF" w:rsidDel="219F7BF0" w:rsidP="00492027" w:rsidRDefault="004E15FF" w14:paraId="01F45058" w14:textId="77777777">
            <w:pPr>
              <w:numPr>
                <w:ilvl w:val="0"/>
                <w:numId w:val="28"/>
              </w:numPr>
              <w:autoSpaceDE w:val="0"/>
              <w:autoSpaceDN w:val="0"/>
              <w:adjustRightInd w:val="0"/>
              <w:rPr>
                <w:del w:author="Karly Lazarou" w:date="2020-01-27T09:32:37.0907217" w:id="1015970511"/>
                <w:rFonts w:ascii="Arial" w:hAnsi="Arial" w:cs="Arial"/>
                <w:color w:val="000000"/>
                <w:sz w:val="20"/>
                <w:szCs w:val="20"/>
              </w:rPr>
            </w:pPr>
            <w:del w:author="Karly Lazarou" w:date="2020-01-27T09:32:37.0907217" w:id="1149596538">
              <w:r w:rsidDel="219F7BF0">
                <w:rPr>
                  <w:rFonts w:ascii="Arial" w:hAnsi="Arial" w:cs="Arial"/>
                  <w:color w:val="000000"/>
                  <w:sz w:val="20"/>
                  <w:szCs w:val="20"/>
                </w:rPr>
                <w:delText>communicate using correct pronunciation and intonation patterns</w:delText>
              </w:r>
            </w:del>
          </w:p>
          <w:p w:rsidR="004E15FF" w:rsidDel="219F7BF0" w:rsidP="00492027" w:rsidRDefault="004E15FF" w14:paraId="14BAE343" w14:textId="4E407782">
            <w:pPr>
              <w:numPr>
                <w:ilvl w:val="0"/>
                <w:numId w:val="28"/>
              </w:numPr>
              <w:autoSpaceDE w:val="0"/>
              <w:autoSpaceDN w:val="0"/>
              <w:adjustRightInd w:val="0"/>
              <w:rPr>
                <w:del w:author="Karly Lazarou" w:date="2020-01-27T09:32:37.0907217" w:id="354032000"/>
                <w:rFonts w:ascii="Arial" w:hAnsi="Arial" w:cs="Arial"/>
                <w:color w:val="000000"/>
                <w:sz w:val="20"/>
                <w:szCs w:val="20"/>
              </w:rPr>
            </w:pPr>
            <w:del w:author="Karly Lazarou" w:date="2020-01-27T09:32:37.0907217" w:id="411320911">
              <w:r w:rsidDel="219F7BF0">
                <w:rPr>
                  <w:rFonts w:ascii="Arial" w:hAnsi="Arial" w:cs="Arial"/>
                  <w:color w:val="000000"/>
                  <w:sz w:val="20"/>
                  <w:szCs w:val="20"/>
                </w:rPr>
                <w:delText xml:space="preserve">apply knowledge of </w:delText>
              </w:r>
              <w:r w:rsidDel="219F7BF0" w:rsidR="000E0792">
                <w:rPr>
                  <w:rFonts w:ascii="Arial" w:hAnsi="Arial" w:cs="Arial"/>
                  <w:color w:val="000000"/>
                  <w:sz w:val="20"/>
                  <w:szCs w:val="20"/>
                </w:rPr>
                <w:delText xml:space="preserve">accurate and relevant </w:delText>
              </w:r>
              <w:r w:rsidDel="219F7BF0">
                <w:rPr>
                  <w:rFonts w:ascii="Arial" w:hAnsi="Arial" w:cs="Arial"/>
                  <w:color w:val="000000"/>
                  <w:sz w:val="20"/>
                  <w:szCs w:val="20"/>
                </w:rPr>
                <w:delText>language structures and vocabulary in</w:delText>
              </w:r>
              <w:r w:rsidDel="219F7BF0" w:rsidR="00BC0425">
                <w:rPr>
                  <w:rFonts w:ascii="Arial" w:hAnsi="Arial" w:cs="Arial"/>
                  <w:color w:val="000000"/>
                  <w:sz w:val="20"/>
                  <w:szCs w:val="20"/>
                </w:rPr>
                <w:delText xml:space="preserve"> Arabic</w:delText>
              </w:r>
            </w:del>
          </w:p>
          <w:p w:rsidR="004E15FF" w:rsidDel="219F7BF0" w:rsidP="00492027" w:rsidRDefault="004E15FF" w14:paraId="60AD4A05" w14:textId="75FB7CF7">
            <w:pPr>
              <w:numPr>
                <w:ilvl w:val="0"/>
                <w:numId w:val="28"/>
              </w:numPr>
              <w:autoSpaceDE w:val="0"/>
              <w:autoSpaceDN w:val="0"/>
              <w:adjustRightInd w:val="0"/>
              <w:rPr>
                <w:del w:author="Karly Lazarou" w:date="2020-01-27T09:32:37.0907217" w:id="842053026"/>
                <w:rFonts w:ascii="Arial" w:hAnsi="Arial" w:cs="Arial"/>
                <w:color w:val="000000"/>
                <w:sz w:val="20"/>
                <w:szCs w:val="20"/>
              </w:rPr>
            </w:pPr>
            <w:del w:author="Karly Lazarou" w:date="2020-01-27T09:32:37.0907217" w:id="698498687">
              <w:r w:rsidDel="219F7BF0">
                <w:rPr>
                  <w:rFonts w:ascii="Arial" w:hAnsi="Arial" w:cs="Arial"/>
                  <w:color w:val="000000"/>
                  <w:sz w:val="20"/>
                  <w:szCs w:val="20"/>
                </w:rPr>
                <w:delText xml:space="preserve">include </w:delText>
              </w:r>
              <w:r w:rsidDel="219F7BF0" w:rsidR="000E0792">
                <w:rPr>
                  <w:rFonts w:ascii="Arial" w:hAnsi="Arial" w:eastAsia="Segoe UI Emoji" w:cs="Arial"/>
                  <w:sz w:val="20"/>
                  <w:szCs w:val="20"/>
                </w:rPr>
                <w:delText>culturally appropriate language,</w:delText>
              </w:r>
              <w:r w:rsidDel="219F7BF0" w:rsidR="000E0792">
                <w:rPr>
                  <w:rFonts w:ascii="Arial" w:hAnsi="Arial" w:cs="Arial"/>
                  <w:color w:val="000000"/>
                  <w:sz w:val="20"/>
                  <w:szCs w:val="20"/>
                </w:rPr>
                <w:delText xml:space="preserve"> ideas and elements</w:delText>
              </w:r>
              <w:r w:rsidDel="219F7BF0" w:rsidR="000E0792">
                <w:rPr>
                  <w:rFonts w:ascii="Arial" w:hAnsi="Arial" w:eastAsia="Segoe UI Emoji" w:cs="Arial"/>
                  <w:sz w:val="20"/>
                  <w:szCs w:val="20"/>
                </w:rPr>
                <w:delText xml:space="preserve">, gestures and behaviour </w:delText>
              </w:r>
            </w:del>
          </w:p>
          <w:p w:rsidR="00B34E1B" w:rsidDel="219F7BF0" w:rsidP="004E15FF" w:rsidRDefault="00B34E1B" w14:paraId="67FDC9C6" w14:textId="77777777">
            <w:pPr>
              <w:rPr>
                <w:del w:author="Karly Lazarou" w:date="2020-01-27T09:32:37.0907217" w:id="2052495346"/>
              </w:rPr>
            </w:pPr>
          </w:p>
          <w:p w:rsidR="000E0792" w:rsidDel="3B73E2FA" w:rsidP="78DC8D34" w:rsidRDefault="000E0792" w14:paraId="0F5AF9D3" w14:textId="398C74E0">
            <w:pPr>
              <w:rPr>
                <w:ins w:author="Karly Lazarou" w:date="2020-01-27T09:37:40.4810279" w:id="423481463"/>
                <w:rFonts w:ascii="Arial" w:hAnsi="Arial" w:cs="Arial"/>
                <w:b w:val="1"/>
                <w:bCs w:val="1"/>
                <w:i w:val="1"/>
                <w:iCs w:val="1"/>
                <w:sz w:val="20"/>
                <w:szCs w:val="20"/>
                <w:rPrChange w:author="Karly Lazarou" w:date="2020-01-27T09:37:40.4810279" w:id="1220894072">
                  <w:rPr/>
                </w:rPrChange>
              </w:rPr>
              <w:pPrChange w:author="Karly Lazarou" w:date="2020-01-27T09:37:40.4810279" w:id="168375275">
                <w:pPr/>
              </w:pPrChange>
            </w:pPr>
            <w:r w:rsidRPr="78DC8D34">
              <w:rPr>
                <w:rFonts w:ascii="Arial" w:hAnsi="Arial" w:cs="Arial"/>
                <w:b w:val="1"/>
                <w:bCs w:val="1"/>
                <w:i w:val="1"/>
                <w:iCs w:val="1"/>
                <w:sz w:val="20"/>
                <w:szCs w:val="20"/>
                <w:rPrChange w:author="Karly Lazarou" w:date="2020-01-27T09:37:40.4810279" w:id="1115871101">
                  <w:rPr>
                    <w:rFonts w:ascii="Arial" w:hAnsi="Arial" w:cs="Arial"/>
                    <w:b/>
                    <w:bCs/>
                    <w:i/>
                    <w:sz w:val="20"/>
                    <w:szCs w:val="20"/>
                  </w:rPr>
                </w:rPrChange>
              </w:rPr>
              <w:t xml:space="preserve">Students with a background in </w:t>
            </w:r>
            <w:r w:rsidRPr="78DC8D34" w:rsidR="219F7BF0">
              <w:rPr>
                <w:rFonts w:ascii="Arial" w:hAnsi="Arial" w:cs="Arial"/>
                <w:b w:val="1"/>
                <w:bCs w:val="1"/>
                <w:i w:val="1"/>
                <w:iCs w:val="1"/>
                <w:sz w:val="20"/>
                <w:szCs w:val="20"/>
                <w:rPrChange w:author="Karly Lazarou" w:date="2020-01-27T09:37:40.4810279" w:id="1022319105">
                  <w:rPr>
                    <w:rFonts w:ascii="Arial" w:hAnsi="Arial" w:cs="Arial"/>
                    <w:b/>
                    <w:bCs/>
                    <w:i/>
                    <w:sz w:val="20"/>
                    <w:szCs w:val="20"/>
                  </w:rPr>
                </w:rPrChange>
              </w:rPr>
              <w:t>[Language]</w:t>
            </w:r>
          </w:p>
          <w:p w:rsidR="000E0792" w:rsidDel="3B73E2FA" w:rsidP="004E15FF" w:rsidRDefault="000E0792" w14:paraId="314E0A1C" w14:textId="77777777">
            <w:pPr>
              <w:rPr>
                <w:del w:author="Karly Lazarou" w:date="2020-01-27T09:32:06.7840547" w:id="1506653099"/>
                <w:rFonts w:ascii="Arial" w:hAnsi="Arial" w:cs="Arial"/>
                <w:b/>
                <w:bCs/>
                <w:i/>
                <w:sz w:val="20"/>
                <w:szCs w:val="20"/>
              </w:rPr>
            </w:pPr>
            <w:ins w:author="Karly Lazarou" w:date="2020-01-27T09:37:40.4810279" w:id="744155344">
              <w:r w:rsidRPr="04E32C9B" w:rsidR="78DC8D34">
                <w:rPr>
                  <w:rFonts w:ascii="Arial" w:hAnsi="Arial" w:cs="Arial"/>
                  <w:b w:val="0"/>
                  <w:bCs w:val="0"/>
                  <w:i w:val="1"/>
                  <w:iCs w:val="1"/>
                  <w:sz w:val="20"/>
                  <w:szCs w:val="20"/>
                  <w:rPrChange w:author="Karly Lazarou" w:date="2020-01-27T14:37:50.1069739" w:id="1818659945">
                    <w:rPr>
                      <w:rFonts w:ascii="Arial" w:hAnsi="Arial" w:cs="Arial"/>
                      <w:b/>
                      <w:bCs/>
                      <w:i/>
                      <w:sz w:val="20"/>
                      <w:szCs w:val="20"/>
                    </w:rPr>
                  </w:rPrChange>
                </w:rPr>
                <w:t>[…]</w:t>
              </w:r>
            </w:ins>
          </w:p>
          <w:p w:rsidR="00BE5008" w:rsidDel="3B73E2FA" w:rsidP="00BE5008" w:rsidRDefault="00BE5008" w14:paraId="30310794" w14:textId="3C2ABBAD">
            <w:pPr>
              <w:rPr>
                <w:del w:author="Karly Lazarou" w:date="2020-01-27T09:32:06.7840547" w:id="399178056"/>
                <w:rFonts w:ascii="Arial" w:hAnsi="Arial" w:eastAsia="Segoe UI Emoji" w:cs="Arial"/>
                <w:sz w:val="20"/>
                <w:szCs w:val="20"/>
              </w:rPr>
            </w:pPr>
            <w:del w:author="Karly Lazarou" w:date="2020-01-27T09:32:06.7840547" w:id="22268802">
              <w:r w:rsidRPr="00BC0425" w:rsidDel="3B73E2FA">
                <w:rPr>
                  <w:rFonts w:ascii="Arial" w:hAnsi="Arial" w:eastAsia="Segoe UI Emoji" w:cs="Arial"/>
                  <w:sz w:val="20"/>
                  <w:szCs w:val="20"/>
                </w:rPr>
                <w:delText xml:space="preserve">Students complete a job application </w:delText>
              </w:r>
              <w:r w:rsidDel="3B73E2FA">
                <w:rPr>
                  <w:rFonts w:ascii="Arial" w:hAnsi="Arial" w:eastAsia="Segoe UI Emoji" w:cs="Arial"/>
                  <w:sz w:val="20"/>
                  <w:szCs w:val="20"/>
                </w:rPr>
                <w:delText>for an imaginary part-time position in the local community, where fluency in both Arabic and English and the ability to move between Arabic and English-speaking contexts are key requirements.</w:delText>
              </w:r>
            </w:del>
          </w:p>
          <w:p w:rsidRPr="00BC0425" w:rsidR="00BE5008" w:rsidDel="3B73E2FA" w:rsidP="00BE5008" w:rsidRDefault="00BE5008" w14:paraId="63FC8CC2" w14:textId="77777777">
            <w:pPr>
              <w:rPr>
                <w:del w:author="Karly Lazarou" w:date="2020-01-27T09:32:06.7840547" w:id="1897326020"/>
                <w:rFonts w:ascii="Arial" w:hAnsi="Arial" w:eastAsia="Segoe UI Emoji" w:cs="Arial"/>
                <w:sz w:val="20"/>
                <w:szCs w:val="20"/>
              </w:rPr>
            </w:pPr>
          </w:p>
          <w:p w:rsidR="00BE5008" w:rsidDel="3B73E2FA" w:rsidP="00BE5008" w:rsidRDefault="00BE5008" w14:paraId="334D1BD2" w14:textId="4B959F7F">
            <w:pPr>
              <w:rPr>
                <w:del w:author="Karly Lazarou" w:date="2020-01-27T09:32:06.7840547" w:id="2125872873"/>
                <w:rFonts w:ascii="Arial" w:hAnsi="Arial" w:eastAsia="Segoe UI Emoji" w:cs="Arial"/>
                <w:sz w:val="20"/>
                <w:szCs w:val="20"/>
              </w:rPr>
            </w:pPr>
            <w:del w:author="Karly Lazarou" w:date="2020-01-27T09:32:06.7840547" w:id="1308589854">
              <w:r w:rsidDel="3B73E2FA">
                <w:rPr>
                  <w:rFonts w:ascii="Arial" w:hAnsi="Arial" w:eastAsia="Times New Roman" w:cs="Arial"/>
                  <w:sz w:val="20"/>
                  <w:szCs w:val="20"/>
                </w:rPr>
                <w:delText xml:space="preserve">Students participate in mock interviews with the teacher, where they </w:delText>
              </w:r>
              <w:r w:rsidDel="3B73E2FA">
                <w:rPr>
                  <w:rFonts w:ascii="Arial" w:hAnsi="Arial" w:eastAsia="Segoe UI Emoji" w:cs="Arial"/>
                  <w:sz w:val="20"/>
                  <w:szCs w:val="20"/>
                </w:rPr>
                <w:delText>describe their skills, qualities, interests, bilingual ability and intercultural experience relevant to the part-time position.</w:delText>
              </w:r>
            </w:del>
          </w:p>
          <w:p w:rsidR="00BE5008" w:rsidDel="3B73E2FA" w:rsidP="00BE5008" w:rsidRDefault="00BE5008" w14:paraId="4E6EA547" w14:textId="77777777">
            <w:pPr>
              <w:rPr>
                <w:del w:author="Karly Lazarou" w:date="2020-01-27T09:32:06.7840547" w:id="237734689"/>
                <w:rFonts w:ascii="Arial" w:hAnsi="Arial" w:eastAsia="Segoe UI Emoji" w:cs="Arial"/>
                <w:sz w:val="20"/>
                <w:szCs w:val="20"/>
              </w:rPr>
            </w:pPr>
          </w:p>
          <w:p w:rsidRPr="008A5846" w:rsidR="00BE5008" w:rsidDel="3B73E2FA" w:rsidP="00BE5008" w:rsidRDefault="00BE5008" w14:paraId="05C76EF0" w14:textId="056C2C6F">
            <w:pPr>
              <w:rPr>
                <w:del w:author="Karly Lazarou" w:date="2020-01-27T09:32:06.7840547" w:id="1431591544"/>
                <w:rFonts w:ascii="Arial" w:hAnsi="Arial" w:eastAsia="Segoe UI Emoji" w:cs="Arial"/>
                <w:sz w:val="20"/>
                <w:szCs w:val="20"/>
              </w:rPr>
            </w:pPr>
            <w:del w:author="Karly Lazarou" w:date="2020-01-27T09:32:06.7840547" w:id="1739660907">
              <w:r w:rsidDel="3B73E2FA">
                <w:rPr>
                  <w:rFonts w:ascii="Arial" w:hAnsi="Arial" w:eastAsia="Segoe UI Emoji" w:cs="Arial"/>
                  <w:sz w:val="20"/>
                  <w:szCs w:val="20"/>
                </w:rPr>
                <w:delText>Students will be assessed on their ability to:</w:delText>
              </w:r>
              <w:r w:rsidRPr="0034013B" w:rsidDel="3B73E2FA">
                <w:rPr>
                  <w:b/>
                </w:rPr>
                <w:delText xml:space="preserve"> </w:delText>
              </w:r>
            </w:del>
          </w:p>
          <w:p w:rsidR="00B2725C" w:rsidDel="3B73E2FA" w:rsidP="00B2725C" w:rsidRDefault="00B2725C" w14:paraId="19E694D6" w14:textId="21822A3C">
            <w:pPr>
              <w:numPr>
                <w:ilvl w:val="0"/>
                <w:numId w:val="27"/>
              </w:numPr>
              <w:rPr>
                <w:del w:author="Karly Lazarou" w:date="2020-01-27T09:32:06.7840547" w:id="524407289"/>
                <w:rFonts w:ascii="Arial" w:hAnsi="Arial" w:cs="Arial"/>
                <w:color w:val="000000"/>
                <w:sz w:val="20"/>
                <w:szCs w:val="20"/>
              </w:rPr>
            </w:pPr>
            <w:del w:author="Karly Lazarou" w:date="2020-01-27T09:32:06.7840547" w:id="544530713">
              <w:r w:rsidDel="3B73E2FA">
                <w:rPr>
                  <w:rFonts w:ascii="Arial" w:hAnsi="Arial" w:cs="Arial"/>
                  <w:color w:val="000000"/>
                  <w:sz w:val="20"/>
                  <w:szCs w:val="20"/>
                </w:rPr>
                <w:delText>participate in sustained interactions to share and elaborate on information, ideas, opinions and points of view</w:delText>
              </w:r>
            </w:del>
          </w:p>
          <w:p w:rsidR="00B2725C" w:rsidDel="3B73E2FA" w:rsidP="00B2725C" w:rsidRDefault="00B2725C" w14:paraId="3DE8A637" w14:textId="77777777">
            <w:pPr>
              <w:numPr>
                <w:ilvl w:val="0"/>
                <w:numId w:val="27"/>
              </w:numPr>
              <w:rPr>
                <w:del w:author="Karly Lazarou" w:date="2020-01-27T09:32:06.7840547" w:id="459430307"/>
                <w:rFonts w:ascii="Arial" w:hAnsi="Arial" w:cs="Arial"/>
                <w:color w:val="000000"/>
                <w:sz w:val="20"/>
                <w:szCs w:val="20"/>
              </w:rPr>
            </w:pPr>
            <w:del w:author="Karly Lazarou" w:date="2020-01-27T09:32:06.7840547" w:id="12032544">
              <w:r w:rsidDel="3B73E2FA">
                <w:rPr>
                  <w:rFonts w:ascii="Arial" w:hAnsi="Arial" w:cs="Arial"/>
                  <w:color w:val="000000"/>
                  <w:sz w:val="20"/>
                  <w:szCs w:val="20"/>
                </w:rPr>
                <w:delText>compose texts in Arabic using conventions that convey the proper meaning</w:delText>
              </w:r>
            </w:del>
          </w:p>
          <w:p w:rsidR="00B2725C" w:rsidDel="3B73E2FA" w:rsidP="00B2725C" w:rsidRDefault="00B2725C" w14:paraId="213D68F8" w14:textId="77777777">
            <w:pPr>
              <w:numPr>
                <w:ilvl w:val="0"/>
                <w:numId w:val="27"/>
              </w:numPr>
              <w:rPr>
                <w:del w:author="Karly Lazarou" w:date="2020-01-27T09:32:06.7840547" w:id="2101811658"/>
                <w:rFonts w:ascii="Arial" w:hAnsi="Arial" w:cs="Arial"/>
                <w:color w:val="000000"/>
                <w:sz w:val="20"/>
                <w:szCs w:val="20"/>
              </w:rPr>
            </w:pPr>
            <w:del w:author="Karly Lazarou" w:date="2020-01-27T09:32:06.7840547" w:id="106962998">
              <w:r w:rsidDel="3B73E2FA">
                <w:rPr>
                  <w:rFonts w:ascii="Arial" w:hAnsi="Arial" w:cs="Arial"/>
                  <w:color w:val="000000"/>
                  <w:sz w:val="20"/>
                  <w:szCs w:val="20"/>
                </w:rPr>
                <w:delText>sequence ideas and opinions effectively</w:delText>
              </w:r>
            </w:del>
          </w:p>
          <w:p w:rsidR="00B2725C" w:rsidDel="3B73E2FA" w:rsidP="00B2725C" w:rsidRDefault="00B2725C" w14:paraId="4BF0B587" w14:textId="689054CE">
            <w:pPr>
              <w:numPr>
                <w:ilvl w:val="0"/>
                <w:numId w:val="28"/>
              </w:numPr>
              <w:autoSpaceDE w:val="0"/>
              <w:autoSpaceDN w:val="0"/>
              <w:adjustRightInd w:val="0"/>
              <w:rPr>
                <w:del w:author="Karly Lazarou" w:date="2020-01-27T09:32:06.7840547" w:id="1274294926"/>
                <w:rFonts w:ascii="Arial" w:hAnsi="Arial" w:cs="Arial"/>
                <w:color w:val="000000"/>
                <w:sz w:val="20"/>
                <w:szCs w:val="20"/>
              </w:rPr>
            </w:pPr>
            <w:del w:author="Karly Lazarou" w:date="2020-01-27T09:32:06.7840547" w:id="2112763118">
              <w:r w:rsidDel="3B73E2FA">
                <w:rPr>
                  <w:rFonts w:ascii="Arial" w:hAnsi="Arial" w:cs="Arial"/>
                  <w:color w:val="000000"/>
                  <w:sz w:val="20"/>
                  <w:szCs w:val="20"/>
                </w:rPr>
                <w:delText>communicate using correct pronunciation and appropriate rhythm, tempo, stress, pitch and intonation patterns</w:delText>
              </w:r>
            </w:del>
          </w:p>
          <w:p w:rsidR="00B2725C" w:rsidDel="3B73E2FA" w:rsidP="00B2725C" w:rsidRDefault="00B2725C" w14:paraId="6C70E829" w14:textId="77777777">
            <w:pPr>
              <w:numPr>
                <w:ilvl w:val="0"/>
                <w:numId w:val="28"/>
              </w:numPr>
              <w:autoSpaceDE w:val="0"/>
              <w:autoSpaceDN w:val="0"/>
              <w:adjustRightInd w:val="0"/>
              <w:rPr>
                <w:del w:author="Karly Lazarou" w:date="2020-01-27T09:32:06.7840547" w:id="1275059559"/>
                <w:rFonts w:ascii="Arial" w:hAnsi="Arial" w:cs="Arial"/>
                <w:color w:val="000000"/>
                <w:sz w:val="20"/>
                <w:szCs w:val="20"/>
              </w:rPr>
            </w:pPr>
            <w:del w:author="Karly Lazarou" w:date="2020-01-27T09:32:06.7840547" w:id="1011829191">
              <w:r w:rsidDel="3B73E2FA">
                <w:rPr>
                  <w:rFonts w:ascii="Arial" w:hAnsi="Arial" w:cs="Arial"/>
                  <w:color w:val="000000"/>
                  <w:sz w:val="20"/>
                  <w:szCs w:val="20"/>
                </w:rPr>
                <w:delText>apply knowledge of accurate and relevant language structures and vocabulary in Arabic</w:delText>
              </w:r>
            </w:del>
          </w:p>
          <w:p w:rsidR="00B2725C" w:rsidDel="3B73E2FA" w:rsidP="00B2725C" w:rsidRDefault="00B2725C" w14:paraId="42877138" w14:textId="77777777">
            <w:pPr>
              <w:numPr>
                <w:ilvl w:val="0"/>
                <w:numId w:val="28"/>
              </w:numPr>
              <w:autoSpaceDE w:val="0"/>
              <w:autoSpaceDN w:val="0"/>
              <w:adjustRightInd w:val="0"/>
              <w:rPr>
                <w:del w:author="Karly Lazarou" w:date="2020-01-27T09:32:06.7840547" w:id="186216142"/>
                <w:rFonts w:ascii="Arial" w:hAnsi="Arial" w:cs="Arial"/>
                <w:color w:val="000000"/>
                <w:sz w:val="20"/>
                <w:szCs w:val="20"/>
              </w:rPr>
            </w:pPr>
            <w:del w:author="Karly Lazarou" w:date="2020-01-27T09:32:06.7840547" w:id="2082165769">
              <w:r w:rsidDel="3B73E2FA">
                <w:rPr>
                  <w:rFonts w:ascii="Arial" w:hAnsi="Arial" w:cs="Arial"/>
                  <w:color w:val="000000"/>
                  <w:sz w:val="20"/>
                  <w:szCs w:val="20"/>
                </w:rPr>
                <w:delText xml:space="preserve">include </w:delText>
              </w:r>
              <w:r w:rsidDel="3B73E2FA">
                <w:rPr>
                  <w:rFonts w:ascii="Arial" w:hAnsi="Arial" w:eastAsia="Segoe UI Emoji" w:cs="Arial"/>
                  <w:sz w:val="20"/>
                  <w:szCs w:val="20"/>
                </w:rPr>
                <w:delText>culturally appropriate language,</w:delText>
              </w:r>
              <w:r w:rsidDel="3B73E2FA">
                <w:rPr>
                  <w:rFonts w:ascii="Arial" w:hAnsi="Arial" w:cs="Arial"/>
                  <w:color w:val="000000"/>
                  <w:sz w:val="20"/>
                  <w:szCs w:val="20"/>
                </w:rPr>
                <w:delText xml:space="preserve"> ideas and elements</w:delText>
              </w:r>
              <w:r w:rsidDel="3B73E2FA">
                <w:rPr>
                  <w:rFonts w:ascii="Arial" w:hAnsi="Arial" w:eastAsia="Segoe UI Emoji" w:cs="Arial"/>
                  <w:sz w:val="20"/>
                  <w:szCs w:val="20"/>
                </w:rPr>
                <w:delText xml:space="preserve">, gestures and behaviour </w:delText>
              </w:r>
            </w:del>
          </w:p>
          <w:p w:rsidR="00B2725C" w:rsidP="78F381A9" w:rsidRDefault="00B2725C" w14:paraId="72FD9A00" w14:textId="04310E0C">
            <w:pPr>
              <w:pStyle w:val="Normal"/>
              <w:rPr>
                <w:rFonts w:ascii="Arial" w:hAnsi="Arial" w:cs="Arial"/>
                <w:b w:val="0"/>
                <w:bCs w:val="0"/>
                <w:i w:val="1"/>
                <w:iCs w:val="1"/>
                <w:sz w:val="20"/>
                <w:szCs w:val="20"/>
                <w:rPrChange w:author="Karly Lazarou" w:date="2020-01-27T09:39:41.8056926" w:id="260689346">
                  <w:rPr/>
                </w:rPrChange>
              </w:rPr>
              <w:pPrChange w:author="Karly Lazarou" w:date="2020-01-27T09:39:41.8056926" w:id="1430812733">
                <w:pPr/>
              </w:pPrChange>
            </w:pPr>
          </w:p>
        </w:tc>
      </w:tr>
      <w:tr w:rsidR="00B34E1B" w:rsidTr="04E32C9B" w14:paraId="37C97194" w14:textId="77777777">
        <w:tc>
          <w:tcPr>
            <w:tcW w:w="15837" w:type="dxa"/>
            <w:tcBorders>
              <w:top w:val="single" w:color="auto" w:sz="4" w:space="0"/>
              <w:left w:val="single" w:color="auto" w:sz="4" w:space="0"/>
              <w:bottom w:val="single" w:color="auto" w:sz="4" w:space="0"/>
              <w:right w:val="single" w:color="auto" w:sz="4" w:space="0"/>
            </w:tcBorders>
            <w:shd w:val="clear" w:color="auto" w:fill="auto"/>
            <w:tcMar/>
            <w:tcPrChange w:author="Karly Lazarou" w:date="2020-01-27T14:37:50.1069739" w:id="1966152600">
              <w:tcPr>
                <w:tcW w:w="15837" w:type="dxa"/>
                <w:tcBorders>
                  <w:top w:val="single" w:color="auto" w:sz="4" w:space="0"/>
                  <w:left w:val="single" w:color="auto" w:sz="4" w:space="0"/>
                  <w:bottom w:val="single" w:color="auto" w:sz="4" w:space="0"/>
                  <w:right w:val="single" w:color="auto" w:sz="4" w:space="0"/>
                </w:tcBorders>
                <w:shd w:val="clear" w:color="auto" w:fill="auto"/>
              </w:tcPr>
            </w:tcPrChange>
          </w:tcPr>
          <w:p w:rsidRPr="00FA7D04" w:rsidR="00B34E1B" w:rsidP="00B34E1B" w:rsidRDefault="00B34E1B" w14:paraId="42E33193" w14:textId="77777777">
            <w:pPr>
              <w:rPr>
                <w:rFonts w:ascii="Arial" w:hAnsi="Arial" w:eastAsia="Segoe UI Emoji" w:cs="Arial"/>
                <w:b/>
                <w:bCs/>
                <w:sz w:val="20"/>
                <w:szCs w:val="20"/>
              </w:rPr>
            </w:pPr>
            <w:r w:rsidRPr="00FA7D04">
              <w:rPr>
                <w:rFonts w:ascii="Arial" w:hAnsi="Arial" w:eastAsia="Segoe UI Emoji" w:cs="Arial"/>
                <w:b/>
                <w:bCs/>
                <w:sz w:val="20"/>
                <w:szCs w:val="20"/>
              </w:rPr>
              <w:lastRenderedPageBreak/>
              <w:t xml:space="preserve">Feedback </w:t>
            </w:r>
            <w:r>
              <w:rPr>
                <w:rFonts w:ascii="Arial" w:hAnsi="Arial" w:eastAsia="Segoe UI Emoji" w:cs="Arial"/>
                <w:b/>
                <w:bCs/>
                <w:sz w:val="20"/>
                <w:szCs w:val="20"/>
              </w:rPr>
              <w:t xml:space="preserve">to </w:t>
            </w:r>
            <w:r w:rsidRPr="00FA7D04">
              <w:rPr>
                <w:rFonts w:ascii="Arial" w:hAnsi="Arial" w:eastAsia="Segoe UI Emoji" w:cs="Arial"/>
                <w:b/>
                <w:bCs/>
                <w:sz w:val="20"/>
                <w:szCs w:val="20"/>
              </w:rPr>
              <w:t>be provided</w:t>
            </w:r>
          </w:p>
          <w:p w:rsidRPr="00FA7D04" w:rsidR="00B34E1B" w:rsidP="00B34E1B" w:rsidRDefault="00B34E1B" w14:paraId="20F1A7E0" w14:textId="77777777">
            <w:pPr>
              <w:rPr>
                <w:rFonts w:ascii="Arial" w:hAnsi="Arial" w:eastAsia="Segoe UI Emoji" w:cs="Arial"/>
                <w:sz w:val="20"/>
                <w:szCs w:val="20"/>
              </w:rPr>
            </w:pPr>
            <w:r>
              <w:rPr>
                <w:rFonts w:ascii="Arial" w:hAnsi="Arial" w:eastAsia="Segoe UI Emoji" w:cs="Arial"/>
                <w:sz w:val="20"/>
                <w:szCs w:val="20"/>
              </w:rPr>
              <w:t>Teacher f</w:t>
            </w:r>
            <w:r w:rsidRPr="00FA7D04">
              <w:rPr>
                <w:rFonts w:ascii="Arial" w:hAnsi="Arial" w:eastAsia="Segoe UI Emoji" w:cs="Arial"/>
                <w:sz w:val="20"/>
                <w:szCs w:val="20"/>
              </w:rPr>
              <w:t>eedback – written, oral and observation</w:t>
            </w:r>
          </w:p>
          <w:p w:rsidRPr="00FA7D04" w:rsidR="00B34E1B" w:rsidP="00B34E1B" w:rsidRDefault="00B34E1B" w14:paraId="71C1FD2F" w14:textId="77777777">
            <w:pPr>
              <w:rPr>
                <w:rFonts w:ascii="Arial" w:hAnsi="Arial" w:eastAsia="Segoe UI Emoji" w:cs="Arial"/>
                <w:sz w:val="20"/>
                <w:szCs w:val="20"/>
              </w:rPr>
            </w:pPr>
            <w:r w:rsidRPr="00FA7D04">
              <w:rPr>
                <w:rFonts w:ascii="Arial" w:hAnsi="Arial" w:eastAsia="Segoe UI Emoji" w:cs="Arial"/>
                <w:sz w:val="20"/>
                <w:szCs w:val="20"/>
              </w:rPr>
              <w:t>Student self-assessment</w:t>
            </w:r>
          </w:p>
          <w:p w:rsidRPr="00B34E1B" w:rsidR="00B34E1B" w:rsidP="008171E4" w:rsidRDefault="00B34E1B" w14:paraId="3A1AF8D9" w14:textId="77777777">
            <w:pPr>
              <w:rPr>
                <w:rFonts w:ascii="Arial" w:hAnsi="Arial" w:eastAsia="Segoe UI Emoji" w:cs="Arial"/>
                <w:sz w:val="20"/>
                <w:szCs w:val="20"/>
              </w:rPr>
            </w:pPr>
            <w:r w:rsidRPr="00FA7D04">
              <w:rPr>
                <w:rFonts w:ascii="Arial" w:hAnsi="Arial" w:eastAsia="Segoe UI Emoji" w:cs="Arial"/>
                <w:sz w:val="20"/>
                <w:szCs w:val="20"/>
              </w:rPr>
              <w:t xml:space="preserve">Peer </w:t>
            </w:r>
            <w:r>
              <w:rPr>
                <w:rFonts w:ascii="Arial" w:hAnsi="Arial" w:eastAsia="Segoe UI Emoji" w:cs="Arial"/>
                <w:sz w:val="20"/>
                <w:szCs w:val="20"/>
              </w:rPr>
              <w:t xml:space="preserve">assessment and </w:t>
            </w:r>
            <w:r w:rsidRPr="00FA7D04">
              <w:rPr>
                <w:rFonts w:ascii="Arial" w:hAnsi="Arial" w:eastAsia="Segoe UI Emoji" w:cs="Arial"/>
                <w:sz w:val="20"/>
                <w:szCs w:val="20"/>
              </w:rPr>
              <w:t>feedback</w:t>
            </w:r>
          </w:p>
        </w:tc>
      </w:tr>
    </w:tbl>
    <w:p w:rsidR="00A35418" w:rsidRDefault="00A35418" w14:paraId="4616FEF3" w14:textId="77777777"/>
    <w:p w:rsidR="00DA3685" w:rsidRDefault="003443CF" w14:paraId="7B3F955A"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920"/>
      </w:tblGrid>
      <w:tr w:rsidR="00484F16" w:rsidTr="005831F7" w14:paraId="43543007" w14:textId="77777777">
        <w:tc>
          <w:tcPr>
            <w:tcW w:w="15920" w:type="dxa"/>
            <w:shd w:val="clear" w:color="auto" w:fill="auto"/>
          </w:tcPr>
          <w:p w:rsidRPr="005831F7" w:rsidR="00484F16" w:rsidRDefault="00484F16" w14:paraId="51519F2C" w14:textId="77777777">
            <w:pPr>
              <w:rPr>
                <w:rFonts w:ascii="Arial Narrow" w:hAnsi="Arial Narrow" w:cs="Arial"/>
                <w:b/>
                <w:bCs/>
                <w:color w:val="2F5496"/>
                <w:sz w:val="22"/>
                <w:szCs w:val="22"/>
              </w:rPr>
            </w:pPr>
            <w:r w:rsidRPr="005831F7">
              <w:rPr>
                <w:rFonts w:ascii="Arial Narrow" w:hAnsi="Arial Narrow" w:eastAsia="Segoe UI Emoji" w:cs="Arial"/>
                <w:b/>
                <w:bCs/>
                <w:color w:val="2F5496"/>
                <w:sz w:val="22"/>
                <w:szCs w:val="22"/>
              </w:rPr>
              <w:lastRenderedPageBreak/>
              <w:t>Evaluation</w:t>
            </w:r>
          </w:p>
        </w:tc>
      </w:tr>
      <w:tr w:rsidR="00484F16" w:rsidTr="005831F7" w14:paraId="46D685B3" w14:textId="77777777">
        <w:tc>
          <w:tcPr>
            <w:tcW w:w="15920" w:type="dxa"/>
            <w:shd w:val="clear" w:color="auto" w:fill="auto"/>
          </w:tcPr>
          <w:p w:rsidRPr="00484F16" w:rsidR="00484F16" w:rsidP="005831F7" w:rsidRDefault="00484F16" w14:paraId="0FC35C9B" w14:textId="77777777">
            <w:pPr>
              <w:spacing w:before="0" w:after="0"/>
              <w:rPr>
                <w:rFonts w:ascii="Arial" w:hAnsi="Arial" w:eastAsia="Beijing" w:cs="Arial"/>
                <w:sz w:val="20"/>
                <w:szCs w:val="20"/>
                <w:lang w:val="en-US" w:eastAsia="zh-CN"/>
              </w:rPr>
            </w:pPr>
            <w:r w:rsidRPr="00484F16">
              <w:rPr>
                <w:rFonts w:ascii="Arial" w:hAnsi="Arial" w:eastAsia="Beijing" w:cs="Arial"/>
                <w:sz w:val="20"/>
                <w:szCs w:val="20"/>
                <w:lang w:val="en-US" w:eastAsia="zh-CN"/>
              </w:rPr>
              <w:t>Date commenced unit:                                                                                      Date completed unit:</w:t>
            </w:r>
          </w:p>
          <w:p w:rsidR="008A5846" w:rsidP="005831F7" w:rsidRDefault="008A5846" w14:paraId="5299EE7A" w14:textId="77777777">
            <w:pPr>
              <w:spacing w:before="0" w:after="0"/>
              <w:rPr>
                <w:rFonts w:ascii="Arial" w:hAnsi="Arial" w:eastAsia="Beijing" w:cs="Arial"/>
                <w:i/>
                <w:sz w:val="20"/>
                <w:szCs w:val="20"/>
                <w:lang w:val="en-US" w:eastAsia="zh-CN"/>
              </w:rPr>
            </w:pPr>
          </w:p>
          <w:p w:rsidR="00484F16" w:rsidP="005831F7" w:rsidRDefault="00484F16" w14:paraId="54C4548A" w14:textId="6B37B14E">
            <w:pPr>
              <w:spacing w:before="0" w:after="0"/>
              <w:rPr>
                <w:rFonts w:ascii="Arial" w:hAnsi="Arial" w:eastAsia="Beijing" w:cs="Arial"/>
                <w:i/>
                <w:sz w:val="20"/>
                <w:szCs w:val="20"/>
                <w:lang w:val="en-US" w:eastAsia="zh-CN"/>
              </w:rPr>
            </w:pPr>
            <w:r w:rsidRPr="00484F16">
              <w:rPr>
                <w:rFonts w:ascii="Arial" w:hAnsi="Arial" w:eastAsia="Beijing" w:cs="Arial"/>
                <w:i/>
                <w:sz w:val="20"/>
                <w:szCs w:val="20"/>
                <w:lang w:val="en-US" w:eastAsia="zh-CN"/>
              </w:rPr>
              <w:t>After you have taught the unit of work, record in this section your evaluation of the unit and any variations you implemented or would choose to implement the next time you teach the unit.</w:t>
            </w:r>
            <w:r w:rsidR="0006285B">
              <w:rPr>
                <w:rFonts w:ascii="Arial" w:hAnsi="Arial" w:eastAsia="Beijing" w:cs="Arial"/>
                <w:i/>
                <w:sz w:val="20"/>
                <w:szCs w:val="20"/>
                <w:lang w:val="en-US" w:eastAsia="zh-CN"/>
              </w:rPr>
              <w:t xml:space="preserve"> </w:t>
            </w:r>
            <w:r w:rsidR="008C1DF2">
              <w:rPr>
                <w:rFonts w:ascii="Arial" w:hAnsi="Arial" w:eastAsia="Beijing" w:cs="Arial"/>
                <w:i/>
                <w:sz w:val="20"/>
                <w:szCs w:val="20"/>
                <w:lang w:val="en-US" w:eastAsia="zh-CN"/>
              </w:rPr>
              <w:t xml:space="preserve">The evaluation process should include feedback from students, and will inform the </w:t>
            </w:r>
            <w:r w:rsidR="0011719F">
              <w:rPr>
                <w:rFonts w:ascii="Arial" w:hAnsi="Arial" w:eastAsia="Beijing" w:cs="Arial"/>
                <w:i/>
                <w:sz w:val="20"/>
                <w:szCs w:val="20"/>
                <w:lang w:val="en-US" w:eastAsia="zh-CN"/>
              </w:rPr>
              <w:t>next steps in student learning.</w:t>
            </w:r>
          </w:p>
          <w:p w:rsidRPr="00484F16" w:rsidR="008C1DF2" w:rsidP="005831F7" w:rsidRDefault="008C1DF2" w14:paraId="0AEC0EBF" w14:textId="77777777">
            <w:pPr>
              <w:spacing w:before="0" w:after="0"/>
              <w:rPr>
                <w:rFonts w:ascii="Arial" w:hAnsi="Arial" w:eastAsia="Beijing" w:cs="Arial"/>
                <w:i/>
                <w:sz w:val="20"/>
                <w:szCs w:val="20"/>
                <w:lang w:val="en-US" w:eastAsia="zh-CN"/>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92"/>
              <w:gridCol w:w="1323"/>
              <w:gridCol w:w="1323"/>
              <w:gridCol w:w="1323"/>
              <w:gridCol w:w="5811"/>
            </w:tblGrid>
            <w:tr w:rsidRPr="00484F16" w:rsidR="00484F16" w:rsidTr="005831F7" w14:paraId="74F74946" w14:textId="77777777">
              <w:tc>
                <w:tcPr>
                  <w:tcW w:w="4192" w:type="dxa"/>
                </w:tcPr>
                <w:p w:rsidRPr="00484F16" w:rsidR="00484F16" w:rsidP="00484F16" w:rsidRDefault="00484F16" w14:paraId="1CFE7C59" w14:textId="77777777">
                  <w:pPr>
                    <w:spacing w:before="0" w:after="0"/>
                    <w:rPr>
                      <w:rFonts w:ascii="Arial" w:hAnsi="Arial" w:eastAsia="Beijing" w:cs="Arial"/>
                      <w:b/>
                      <w:sz w:val="20"/>
                      <w:szCs w:val="20"/>
                      <w:lang w:val="en-US" w:eastAsia="zh-CN"/>
                    </w:rPr>
                  </w:pPr>
                  <w:r w:rsidRPr="00484F16">
                    <w:rPr>
                      <w:rFonts w:ascii="Arial" w:hAnsi="Arial" w:eastAsia="Beijing" w:cs="Arial"/>
                      <w:b/>
                      <w:sz w:val="20"/>
                      <w:szCs w:val="20"/>
                      <w:lang w:val="en-US" w:eastAsia="zh-CN"/>
                    </w:rPr>
                    <w:t>How did the unit ‘rate’ in these areas?</w:t>
                  </w:r>
                </w:p>
              </w:tc>
              <w:tc>
                <w:tcPr>
                  <w:tcW w:w="1323" w:type="dxa"/>
                </w:tcPr>
                <w:p w:rsidRPr="00484F16" w:rsidR="00484F16" w:rsidP="00484F16" w:rsidRDefault="00484F16" w14:paraId="69F51654" w14:textId="77777777">
                  <w:pPr>
                    <w:spacing w:before="0" w:after="0"/>
                    <w:jc w:val="center"/>
                    <w:rPr>
                      <w:rFonts w:ascii="Arial" w:hAnsi="Arial" w:eastAsia="Beijing" w:cs="Arial"/>
                      <w:i/>
                      <w:sz w:val="36"/>
                      <w:szCs w:val="36"/>
                      <w:lang w:val="en-US" w:eastAsia="zh-CN"/>
                    </w:rPr>
                  </w:pPr>
                  <w:r w:rsidRPr="00484F16">
                    <w:rPr>
                      <w:rFonts w:ascii="Wingdings" w:hAnsi="Wingdings" w:eastAsia="Wingdings" w:cs="Wingdings"/>
                      <w:i/>
                      <w:sz w:val="36"/>
                      <w:szCs w:val="36"/>
                      <w:lang w:val="en-US" w:eastAsia="zh-CN"/>
                    </w:rPr>
                    <w:t>J</w:t>
                  </w:r>
                </w:p>
              </w:tc>
              <w:tc>
                <w:tcPr>
                  <w:tcW w:w="1323" w:type="dxa"/>
                </w:tcPr>
                <w:p w:rsidRPr="00484F16" w:rsidR="00484F16" w:rsidP="00484F16" w:rsidRDefault="00484F16" w14:paraId="7A6696F6" w14:textId="77777777">
                  <w:pPr>
                    <w:spacing w:before="0" w:after="0"/>
                    <w:jc w:val="center"/>
                    <w:rPr>
                      <w:rFonts w:ascii="Arial" w:hAnsi="Arial" w:eastAsia="Beijing" w:cs="Arial"/>
                      <w:i/>
                      <w:sz w:val="36"/>
                      <w:szCs w:val="36"/>
                      <w:lang w:val="en-US" w:eastAsia="zh-CN"/>
                    </w:rPr>
                  </w:pPr>
                  <w:r w:rsidRPr="00484F16">
                    <w:rPr>
                      <w:rFonts w:ascii="Wingdings" w:hAnsi="Wingdings" w:eastAsia="Wingdings" w:cs="Wingdings"/>
                      <w:i/>
                      <w:sz w:val="36"/>
                      <w:szCs w:val="36"/>
                      <w:lang w:val="en-US" w:eastAsia="zh-CN"/>
                    </w:rPr>
                    <w:t>K</w:t>
                  </w:r>
                </w:p>
              </w:tc>
              <w:tc>
                <w:tcPr>
                  <w:tcW w:w="1323" w:type="dxa"/>
                </w:tcPr>
                <w:p w:rsidRPr="00484F16" w:rsidR="00484F16" w:rsidP="00484F16" w:rsidRDefault="00484F16" w14:paraId="4CBA64A3" w14:textId="77777777">
                  <w:pPr>
                    <w:spacing w:before="0" w:after="0"/>
                    <w:jc w:val="center"/>
                    <w:rPr>
                      <w:rFonts w:ascii="Arial" w:hAnsi="Arial" w:eastAsia="Beijing" w:cs="Arial"/>
                      <w:i/>
                      <w:sz w:val="36"/>
                      <w:szCs w:val="36"/>
                      <w:lang w:val="en-US" w:eastAsia="zh-CN"/>
                    </w:rPr>
                  </w:pPr>
                  <w:r w:rsidRPr="00484F16">
                    <w:rPr>
                      <w:rFonts w:ascii="Wingdings" w:hAnsi="Wingdings" w:eastAsia="Wingdings" w:cs="Wingdings"/>
                      <w:i/>
                      <w:sz w:val="36"/>
                      <w:szCs w:val="36"/>
                      <w:lang w:val="en-US" w:eastAsia="zh-CN"/>
                    </w:rPr>
                    <w:t>L</w:t>
                  </w:r>
                </w:p>
              </w:tc>
              <w:tc>
                <w:tcPr>
                  <w:tcW w:w="5811" w:type="dxa"/>
                </w:tcPr>
                <w:p w:rsidRPr="00484F16" w:rsidR="00484F16" w:rsidP="00484F16" w:rsidRDefault="00484F16" w14:paraId="25B39210" w14:textId="77777777">
                  <w:pPr>
                    <w:spacing w:before="0" w:after="0"/>
                    <w:jc w:val="center"/>
                    <w:rPr>
                      <w:rFonts w:ascii="Arial" w:hAnsi="Arial" w:eastAsia="Beijing" w:cs="Arial"/>
                      <w:b/>
                      <w:sz w:val="20"/>
                      <w:szCs w:val="20"/>
                      <w:lang w:val="en-US" w:eastAsia="zh-CN"/>
                    </w:rPr>
                  </w:pPr>
                  <w:r w:rsidRPr="00484F16">
                    <w:rPr>
                      <w:rFonts w:ascii="Arial" w:hAnsi="Arial" w:eastAsia="Beijing" w:cs="Arial"/>
                      <w:b/>
                      <w:sz w:val="20"/>
                      <w:szCs w:val="20"/>
                      <w:lang w:val="en-US" w:eastAsia="zh-CN"/>
                    </w:rPr>
                    <w:t>Comments/variations</w:t>
                  </w:r>
                </w:p>
              </w:tc>
            </w:tr>
            <w:tr w:rsidRPr="00484F16" w:rsidR="00484F16" w:rsidTr="005831F7" w14:paraId="7D709B40" w14:textId="77777777">
              <w:tc>
                <w:tcPr>
                  <w:tcW w:w="4192" w:type="dxa"/>
                </w:tcPr>
                <w:p w:rsidRPr="00484F16" w:rsidR="00484F16" w:rsidP="00492027" w:rsidRDefault="00484F16" w14:paraId="4DC2FDFC" w14:textId="77777777">
                  <w:pPr>
                    <w:numPr>
                      <w:ilvl w:val="0"/>
                      <w:numId w:val="19"/>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Time allocated on topic</w:t>
                  </w:r>
                </w:p>
                <w:p w:rsidRPr="00484F16" w:rsidR="00484F16" w:rsidP="00484F16" w:rsidRDefault="00484F16" w14:paraId="4C969A9E"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48B672B8"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1A5BD616"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5030CA48" w14:textId="77777777">
                  <w:pPr>
                    <w:spacing w:before="0" w:after="0"/>
                    <w:rPr>
                      <w:rFonts w:ascii="Arial" w:hAnsi="Arial" w:eastAsia="Beijing" w:cs="Arial"/>
                      <w:i/>
                      <w:sz w:val="20"/>
                      <w:szCs w:val="20"/>
                      <w:lang w:val="en-US" w:eastAsia="zh-CN"/>
                    </w:rPr>
                  </w:pPr>
                </w:p>
              </w:tc>
              <w:tc>
                <w:tcPr>
                  <w:tcW w:w="5811" w:type="dxa"/>
                  <w:vMerge w:val="restart"/>
                </w:tcPr>
                <w:p w:rsidRPr="00484F16" w:rsidR="00484F16" w:rsidP="00484F16" w:rsidRDefault="00484F16" w14:paraId="7ACD0026" w14:textId="77777777">
                  <w:pPr>
                    <w:spacing w:before="0" w:after="0"/>
                    <w:rPr>
                      <w:rFonts w:ascii="Arial" w:hAnsi="Arial" w:eastAsia="Beijing" w:cs="Arial"/>
                      <w:i/>
                      <w:sz w:val="20"/>
                      <w:szCs w:val="20"/>
                      <w:lang w:val="en-US" w:eastAsia="zh-CN"/>
                    </w:rPr>
                  </w:pPr>
                </w:p>
                <w:p w:rsidRPr="00484F16" w:rsidR="00484F16" w:rsidP="00484F16" w:rsidRDefault="00484F16" w14:paraId="258BA366" w14:textId="77777777">
                  <w:pPr>
                    <w:spacing w:before="0" w:after="0"/>
                    <w:rPr>
                      <w:rFonts w:ascii="Arial" w:hAnsi="Arial" w:eastAsia="Beijing" w:cs="Arial"/>
                      <w:i/>
                      <w:sz w:val="20"/>
                      <w:szCs w:val="20"/>
                      <w:lang w:val="en-US" w:eastAsia="zh-CN"/>
                    </w:rPr>
                  </w:pPr>
                </w:p>
                <w:p w:rsidRPr="00484F16" w:rsidR="00484F16" w:rsidP="00484F16" w:rsidRDefault="00484F16" w14:paraId="7908419D" w14:textId="77777777">
                  <w:pPr>
                    <w:spacing w:before="0" w:after="0"/>
                    <w:rPr>
                      <w:rFonts w:ascii="Arial" w:hAnsi="Arial" w:eastAsia="Beijing" w:cs="Arial"/>
                      <w:i/>
                      <w:sz w:val="20"/>
                      <w:szCs w:val="20"/>
                      <w:lang w:val="en-US" w:eastAsia="zh-CN"/>
                    </w:rPr>
                  </w:pPr>
                </w:p>
                <w:p w:rsidRPr="00484F16" w:rsidR="00484F16" w:rsidP="00484F16" w:rsidRDefault="00484F16" w14:paraId="4CCA21C4" w14:textId="77777777">
                  <w:pPr>
                    <w:spacing w:before="0" w:after="0"/>
                    <w:rPr>
                      <w:rFonts w:ascii="Arial" w:hAnsi="Arial" w:eastAsia="Beijing" w:cs="Arial"/>
                      <w:i/>
                      <w:sz w:val="20"/>
                      <w:szCs w:val="20"/>
                      <w:lang w:val="en-US" w:eastAsia="zh-CN"/>
                    </w:rPr>
                  </w:pPr>
                </w:p>
                <w:p w:rsidRPr="00484F16" w:rsidR="00484F16" w:rsidP="00484F16" w:rsidRDefault="00484F16" w14:paraId="017E2E41" w14:textId="77777777">
                  <w:pPr>
                    <w:spacing w:before="0" w:after="0"/>
                    <w:rPr>
                      <w:rFonts w:ascii="Arial" w:hAnsi="Arial" w:eastAsia="Beijing" w:cs="Arial"/>
                      <w:i/>
                      <w:sz w:val="20"/>
                      <w:szCs w:val="20"/>
                      <w:lang w:val="en-US" w:eastAsia="zh-CN"/>
                    </w:rPr>
                  </w:pPr>
                </w:p>
                <w:p w:rsidRPr="00484F16" w:rsidR="00484F16" w:rsidP="00484F16" w:rsidRDefault="00484F16" w14:paraId="60C1231E" w14:textId="77777777">
                  <w:pPr>
                    <w:spacing w:before="0" w:after="0"/>
                    <w:rPr>
                      <w:rFonts w:ascii="Arial" w:hAnsi="Arial" w:eastAsia="Beijing" w:cs="Arial"/>
                      <w:i/>
                      <w:sz w:val="20"/>
                      <w:szCs w:val="20"/>
                      <w:lang w:val="en-US" w:eastAsia="zh-CN"/>
                    </w:rPr>
                  </w:pPr>
                </w:p>
                <w:p w:rsidRPr="00484F16" w:rsidR="00484F16" w:rsidP="00484F16" w:rsidRDefault="00484F16" w14:paraId="6C6D15E1" w14:textId="77777777">
                  <w:pPr>
                    <w:spacing w:before="0" w:after="0"/>
                    <w:rPr>
                      <w:rFonts w:ascii="Arial" w:hAnsi="Arial" w:eastAsia="Beijing" w:cs="Arial"/>
                      <w:i/>
                      <w:sz w:val="20"/>
                      <w:szCs w:val="20"/>
                      <w:lang w:val="en-US" w:eastAsia="zh-CN"/>
                    </w:rPr>
                  </w:pPr>
                </w:p>
                <w:p w:rsidRPr="00484F16" w:rsidR="00484F16" w:rsidP="00484F16" w:rsidRDefault="00484F16" w14:paraId="2FED5831" w14:textId="77777777">
                  <w:pPr>
                    <w:spacing w:before="0" w:after="0"/>
                    <w:rPr>
                      <w:rFonts w:ascii="Arial" w:hAnsi="Arial" w:eastAsia="Beijing" w:cs="Arial"/>
                      <w:i/>
                      <w:sz w:val="20"/>
                      <w:szCs w:val="20"/>
                      <w:lang w:val="en-US" w:eastAsia="zh-CN"/>
                    </w:rPr>
                  </w:pPr>
                </w:p>
                <w:p w:rsidRPr="00484F16" w:rsidR="00484F16" w:rsidP="00484F16" w:rsidRDefault="00484F16" w14:paraId="3F5D2897" w14:textId="77777777">
                  <w:pPr>
                    <w:spacing w:before="0" w:after="0"/>
                    <w:rPr>
                      <w:rFonts w:ascii="Arial" w:hAnsi="Arial" w:eastAsia="Beijing" w:cs="Arial"/>
                      <w:i/>
                      <w:sz w:val="20"/>
                      <w:szCs w:val="20"/>
                      <w:lang w:val="en-US" w:eastAsia="zh-CN"/>
                    </w:rPr>
                  </w:pPr>
                </w:p>
                <w:p w:rsidRPr="00484F16" w:rsidR="00484F16" w:rsidP="00484F16" w:rsidRDefault="00484F16" w14:paraId="73EB0C0F" w14:textId="77777777">
                  <w:pPr>
                    <w:spacing w:before="0" w:after="0"/>
                    <w:rPr>
                      <w:rFonts w:ascii="Arial" w:hAnsi="Arial" w:eastAsia="Beijing" w:cs="Arial"/>
                      <w:i/>
                      <w:sz w:val="20"/>
                      <w:szCs w:val="20"/>
                      <w:lang w:val="en-US" w:eastAsia="zh-CN"/>
                    </w:rPr>
                  </w:pPr>
                </w:p>
                <w:p w:rsidRPr="00484F16" w:rsidR="00484F16" w:rsidP="00484F16" w:rsidRDefault="00484F16" w14:paraId="1B3A882C" w14:textId="77777777">
                  <w:pPr>
                    <w:spacing w:before="0" w:after="0"/>
                    <w:rPr>
                      <w:rFonts w:ascii="Arial" w:hAnsi="Arial" w:eastAsia="Beijing" w:cs="Arial"/>
                      <w:i/>
                      <w:sz w:val="20"/>
                      <w:szCs w:val="20"/>
                      <w:lang w:val="en-US" w:eastAsia="zh-CN"/>
                    </w:rPr>
                  </w:pPr>
                </w:p>
                <w:p w:rsidRPr="00484F16" w:rsidR="00484F16" w:rsidP="00484F16" w:rsidRDefault="00484F16" w14:paraId="2F86C90A" w14:textId="77777777">
                  <w:pPr>
                    <w:spacing w:before="0" w:after="0"/>
                    <w:rPr>
                      <w:rFonts w:ascii="Arial" w:hAnsi="Arial" w:eastAsia="Beijing" w:cs="Arial"/>
                      <w:i/>
                      <w:sz w:val="20"/>
                      <w:szCs w:val="20"/>
                      <w:lang w:val="en-US" w:eastAsia="zh-CN"/>
                    </w:rPr>
                  </w:pPr>
                </w:p>
                <w:p w:rsidRPr="00484F16" w:rsidR="00484F16" w:rsidP="00484F16" w:rsidRDefault="00484F16" w14:paraId="60DB624B" w14:textId="77777777">
                  <w:pPr>
                    <w:spacing w:before="0" w:after="0"/>
                    <w:rPr>
                      <w:rFonts w:ascii="Arial" w:hAnsi="Arial" w:eastAsia="Beijing" w:cs="Arial"/>
                      <w:i/>
                      <w:sz w:val="20"/>
                      <w:szCs w:val="20"/>
                      <w:lang w:val="en-US" w:eastAsia="zh-CN"/>
                    </w:rPr>
                  </w:pPr>
                </w:p>
                <w:p w:rsidRPr="00484F16" w:rsidR="00484F16" w:rsidP="00484F16" w:rsidRDefault="00484F16" w14:paraId="5B56B308" w14:textId="77777777">
                  <w:pPr>
                    <w:spacing w:before="0" w:after="0"/>
                    <w:rPr>
                      <w:rFonts w:ascii="Arial" w:hAnsi="Arial" w:eastAsia="Beijing" w:cs="Arial"/>
                      <w:i/>
                      <w:sz w:val="20"/>
                      <w:szCs w:val="20"/>
                      <w:lang w:val="en-US" w:eastAsia="zh-CN"/>
                    </w:rPr>
                  </w:pPr>
                </w:p>
                <w:p w:rsidRPr="00484F16" w:rsidR="00484F16" w:rsidP="00484F16" w:rsidRDefault="00484F16" w14:paraId="281F274E" w14:textId="77777777">
                  <w:pPr>
                    <w:spacing w:before="0" w:after="0"/>
                    <w:rPr>
                      <w:rFonts w:ascii="Arial" w:hAnsi="Arial" w:eastAsia="Beijing" w:cs="Arial"/>
                      <w:i/>
                      <w:sz w:val="20"/>
                      <w:szCs w:val="20"/>
                      <w:lang w:val="en-US" w:eastAsia="zh-CN"/>
                    </w:rPr>
                  </w:pPr>
                </w:p>
                <w:p w:rsidRPr="00484F16" w:rsidR="00484F16" w:rsidP="00484F16" w:rsidRDefault="00484F16" w14:paraId="4E33964E" w14:textId="77777777">
                  <w:pPr>
                    <w:spacing w:before="0" w:after="0"/>
                    <w:rPr>
                      <w:rFonts w:ascii="Arial" w:hAnsi="Arial" w:eastAsia="Beijing" w:cs="Arial"/>
                      <w:i/>
                      <w:sz w:val="20"/>
                      <w:szCs w:val="20"/>
                      <w:lang w:val="en-US" w:eastAsia="zh-CN"/>
                    </w:rPr>
                  </w:pPr>
                </w:p>
                <w:p w:rsidRPr="00484F16" w:rsidR="00484F16" w:rsidP="00484F16" w:rsidRDefault="00484F16" w14:paraId="2C1A064E" w14:textId="77777777">
                  <w:pPr>
                    <w:spacing w:before="0" w:after="0"/>
                    <w:rPr>
                      <w:rFonts w:ascii="Arial" w:hAnsi="Arial" w:eastAsia="Beijing" w:cs="Arial"/>
                      <w:i/>
                      <w:sz w:val="20"/>
                      <w:szCs w:val="20"/>
                      <w:lang w:val="en-US" w:eastAsia="zh-CN"/>
                    </w:rPr>
                  </w:pPr>
                </w:p>
              </w:tc>
            </w:tr>
            <w:tr w:rsidRPr="00484F16" w:rsidR="00484F16" w:rsidTr="005831F7" w14:paraId="0AE26FC8" w14:textId="77777777">
              <w:tc>
                <w:tcPr>
                  <w:tcW w:w="4192" w:type="dxa"/>
                </w:tcPr>
                <w:p w:rsidRPr="00484F16" w:rsidR="00484F16" w:rsidP="00492027" w:rsidRDefault="00484F16" w14:paraId="6400D9F0" w14:textId="77777777">
                  <w:pPr>
                    <w:numPr>
                      <w:ilvl w:val="0"/>
                      <w:numId w:val="19"/>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Student understanding of content</w:t>
                  </w:r>
                </w:p>
                <w:p w:rsidRPr="00484F16" w:rsidR="00484F16" w:rsidP="00484F16" w:rsidRDefault="00484F16" w14:paraId="0FB5B76A"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494A0E36"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39100A01"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375CA0C8"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7790D904" w14:textId="77777777">
                  <w:pPr>
                    <w:spacing w:before="0" w:after="0"/>
                    <w:rPr>
                      <w:rFonts w:ascii="Arial" w:hAnsi="Arial" w:eastAsia="Beijing" w:cs="Arial"/>
                      <w:i/>
                      <w:sz w:val="20"/>
                      <w:szCs w:val="20"/>
                      <w:lang w:val="en-US" w:eastAsia="zh-CN"/>
                    </w:rPr>
                  </w:pPr>
                </w:p>
              </w:tc>
            </w:tr>
            <w:tr w:rsidRPr="00484F16" w:rsidR="00484F16" w:rsidTr="005831F7" w14:paraId="5A241EDB" w14:textId="77777777">
              <w:tc>
                <w:tcPr>
                  <w:tcW w:w="4192" w:type="dxa"/>
                </w:tcPr>
                <w:p w:rsidRPr="00484F16" w:rsidR="00484F16" w:rsidP="00492027" w:rsidRDefault="00484F16" w14:paraId="2BE712EA" w14:textId="77777777">
                  <w:pPr>
                    <w:numPr>
                      <w:ilvl w:val="0"/>
                      <w:numId w:val="19"/>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Opportunities for student reflection on learning</w:t>
                  </w:r>
                </w:p>
              </w:tc>
              <w:tc>
                <w:tcPr>
                  <w:tcW w:w="1323" w:type="dxa"/>
                </w:tcPr>
                <w:p w:rsidRPr="00484F16" w:rsidR="00484F16" w:rsidP="00484F16" w:rsidRDefault="00484F16" w14:paraId="5ACD6AE1"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158A2BB5"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70BB7CCB"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63AF60DE" w14:textId="77777777">
                  <w:pPr>
                    <w:spacing w:before="0" w:after="0"/>
                    <w:rPr>
                      <w:rFonts w:ascii="Arial" w:hAnsi="Arial" w:eastAsia="Beijing" w:cs="Arial"/>
                      <w:i/>
                      <w:sz w:val="20"/>
                      <w:szCs w:val="20"/>
                      <w:lang w:val="en-US" w:eastAsia="zh-CN"/>
                    </w:rPr>
                  </w:pPr>
                </w:p>
              </w:tc>
            </w:tr>
            <w:tr w:rsidRPr="00484F16" w:rsidR="00484F16" w:rsidTr="005831F7" w14:paraId="48606F71" w14:textId="77777777">
              <w:tc>
                <w:tcPr>
                  <w:tcW w:w="4192" w:type="dxa"/>
                </w:tcPr>
                <w:p w:rsidRPr="00484F16" w:rsidR="00484F16" w:rsidP="00492027" w:rsidRDefault="00484F16" w14:paraId="36C09B37" w14:textId="77777777">
                  <w:pPr>
                    <w:numPr>
                      <w:ilvl w:val="0"/>
                      <w:numId w:val="19"/>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Suitability of resources</w:t>
                  </w:r>
                </w:p>
                <w:p w:rsidRPr="00484F16" w:rsidR="00484F16" w:rsidP="00484F16" w:rsidRDefault="00484F16" w14:paraId="160F56CA"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658133A2"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28A6CD28"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22194250"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3E11B52E" w14:textId="77777777">
                  <w:pPr>
                    <w:spacing w:before="0" w:after="0"/>
                    <w:rPr>
                      <w:rFonts w:ascii="Arial" w:hAnsi="Arial" w:eastAsia="Beijing" w:cs="Arial"/>
                      <w:i/>
                      <w:sz w:val="20"/>
                      <w:szCs w:val="20"/>
                      <w:lang w:val="en-US" w:eastAsia="zh-CN"/>
                    </w:rPr>
                  </w:pPr>
                </w:p>
              </w:tc>
            </w:tr>
            <w:tr w:rsidRPr="00484F16" w:rsidR="00484F16" w:rsidTr="005831F7" w14:paraId="628CECA7" w14:textId="77777777">
              <w:tc>
                <w:tcPr>
                  <w:tcW w:w="4192" w:type="dxa"/>
                </w:tcPr>
                <w:p w:rsidRPr="00484F16" w:rsidR="00484F16" w:rsidP="00492027" w:rsidRDefault="00484F16" w14:paraId="36A011B3" w14:textId="77777777">
                  <w:pPr>
                    <w:numPr>
                      <w:ilvl w:val="0"/>
                      <w:numId w:val="19"/>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Variety of teaching strategies</w:t>
                  </w:r>
                </w:p>
                <w:p w:rsidRPr="00484F16" w:rsidR="00484F16" w:rsidP="00484F16" w:rsidRDefault="00484F16" w14:paraId="35D3DD17"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1BD585C3"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69794B7A"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6D5165A7"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66B5ABCE" w14:textId="77777777">
                  <w:pPr>
                    <w:spacing w:before="0" w:after="0"/>
                    <w:rPr>
                      <w:rFonts w:ascii="Arial" w:hAnsi="Arial" w:eastAsia="Beijing" w:cs="Arial"/>
                      <w:i/>
                      <w:sz w:val="20"/>
                      <w:szCs w:val="20"/>
                      <w:lang w:val="en-US" w:eastAsia="zh-CN"/>
                    </w:rPr>
                  </w:pPr>
                </w:p>
              </w:tc>
            </w:tr>
            <w:tr w:rsidRPr="00484F16" w:rsidR="00484F16" w:rsidTr="005831F7" w14:paraId="0AB16412" w14:textId="77777777">
              <w:tc>
                <w:tcPr>
                  <w:tcW w:w="4192" w:type="dxa"/>
                </w:tcPr>
                <w:p w:rsidRPr="00484F16" w:rsidR="00484F16" w:rsidP="00492027" w:rsidRDefault="00484F16" w14:paraId="535FB54F" w14:textId="77777777">
                  <w:pPr>
                    <w:numPr>
                      <w:ilvl w:val="0"/>
                      <w:numId w:val="19"/>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Integration of Quality Teaching strategies</w:t>
                  </w:r>
                </w:p>
                <w:p w:rsidRPr="00484F16" w:rsidR="00484F16" w:rsidP="00484F16" w:rsidRDefault="00484F16" w14:paraId="19BB6E18" w14:textId="77777777">
                  <w:pPr>
                    <w:spacing w:before="0" w:after="0"/>
                    <w:ind w:left="256"/>
                    <w:rPr>
                      <w:rFonts w:ascii="Arial" w:hAnsi="Arial" w:eastAsia="Beijing" w:cs="Arial"/>
                      <w:i/>
                      <w:sz w:val="20"/>
                      <w:szCs w:val="20"/>
                      <w:lang w:val="en-US" w:eastAsia="zh-CN"/>
                    </w:rPr>
                  </w:pPr>
                </w:p>
              </w:tc>
              <w:tc>
                <w:tcPr>
                  <w:tcW w:w="1323" w:type="dxa"/>
                </w:tcPr>
                <w:p w:rsidRPr="00484F16" w:rsidR="00484F16" w:rsidP="00484F16" w:rsidRDefault="00484F16" w14:paraId="467B52C1"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04228D42"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3C91D9F8"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4263D363" w14:textId="77777777">
                  <w:pPr>
                    <w:spacing w:before="0" w:after="0"/>
                    <w:rPr>
                      <w:rFonts w:ascii="Arial" w:hAnsi="Arial" w:eastAsia="Beijing" w:cs="Arial"/>
                      <w:i/>
                      <w:sz w:val="20"/>
                      <w:szCs w:val="20"/>
                      <w:lang w:val="en-US" w:eastAsia="zh-CN"/>
                    </w:rPr>
                  </w:pPr>
                </w:p>
              </w:tc>
            </w:tr>
            <w:tr w:rsidRPr="00484F16" w:rsidR="00484F16" w:rsidTr="005831F7" w14:paraId="3F1C6DB2" w14:textId="77777777">
              <w:tc>
                <w:tcPr>
                  <w:tcW w:w="4192" w:type="dxa"/>
                </w:tcPr>
                <w:p w:rsidRPr="00484F16" w:rsidR="00484F16" w:rsidP="00492027" w:rsidRDefault="00D260FE" w14:paraId="5258B79E" w14:textId="77777777">
                  <w:pPr>
                    <w:numPr>
                      <w:ilvl w:val="0"/>
                      <w:numId w:val="19"/>
                    </w:numPr>
                    <w:spacing w:before="0" w:after="0"/>
                    <w:ind w:left="256" w:hanging="256"/>
                    <w:rPr>
                      <w:rFonts w:ascii="Arial" w:hAnsi="Arial" w:eastAsia="Beijing" w:cs="Arial"/>
                      <w:i/>
                      <w:sz w:val="20"/>
                      <w:szCs w:val="20"/>
                      <w:lang w:val="en-US" w:eastAsia="zh-CN"/>
                    </w:rPr>
                  </w:pPr>
                  <w:r>
                    <w:rPr>
                      <w:rFonts w:ascii="Arial" w:hAnsi="Arial" w:eastAsia="Beijing" w:cs="Arial"/>
                      <w:i/>
                      <w:sz w:val="20"/>
                      <w:szCs w:val="20"/>
                      <w:lang w:val="en-US" w:eastAsia="zh-CN"/>
                    </w:rPr>
                    <w:t>Integration of information and communication t</w:t>
                  </w:r>
                  <w:r w:rsidR="00484F16">
                    <w:rPr>
                      <w:rFonts w:ascii="Arial" w:hAnsi="Arial" w:eastAsia="Beijing" w:cs="Arial"/>
                      <w:i/>
                      <w:sz w:val="20"/>
                      <w:szCs w:val="20"/>
                      <w:lang w:val="en-US" w:eastAsia="zh-CN"/>
                    </w:rPr>
                    <w:t>echnology</w:t>
                  </w:r>
                  <w:r>
                    <w:rPr>
                      <w:rFonts w:ascii="Arial" w:hAnsi="Arial" w:eastAsia="Beijing" w:cs="Arial"/>
                      <w:i/>
                      <w:sz w:val="20"/>
                      <w:szCs w:val="20"/>
                      <w:lang w:val="en-US" w:eastAsia="zh-CN"/>
                    </w:rPr>
                    <w:t xml:space="preserve"> (ICT)</w:t>
                  </w:r>
                </w:p>
                <w:p w:rsidRPr="00484F16" w:rsidR="00484F16" w:rsidP="00484F16" w:rsidRDefault="00484F16" w14:paraId="30890144"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13025184"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5AFDF730"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5C00DC27"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280ABDB4" w14:textId="77777777">
                  <w:pPr>
                    <w:spacing w:before="0" w:after="0"/>
                    <w:rPr>
                      <w:rFonts w:ascii="Arial" w:hAnsi="Arial" w:eastAsia="Beijing" w:cs="Arial"/>
                      <w:i/>
                      <w:sz w:val="20"/>
                      <w:szCs w:val="20"/>
                      <w:lang w:val="en-US" w:eastAsia="zh-CN"/>
                    </w:rPr>
                  </w:pPr>
                </w:p>
              </w:tc>
            </w:tr>
            <w:tr w:rsidRPr="00484F16" w:rsidR="00484F16" w:rsidTr="005831F7" w14:paraId="6E81F20D" w14:textId="77777777">
              <w:tc>
                <w:tcPr>
                  <w:tcW w:w="4192" w:type="dxa"/>
                </w:tcPr>
                <w:p w:rsidRPr="00484F16" w:rsidR="00484F16" w:rsidP="00492027" w:rsidRDefault="00484F16" w14:paraId="40A90E32" w14:textId="77777777">
                  <w:pPr>
                    <w:numPr>
                      <w:ilvl w:val="0"/>
                      <w:numId w:val="19"/>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Literacy and numeracy strategies used</w:t>
                  </w:r>
                </w:p>
                <w:p w:rsidRPr="00484F16" w:rsidR="00484F16" w:rsidP="00484F16" w:rsidRDefault="00484F16" w14:paraId="30926769"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7B95F96A"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438E4248"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439197DA"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437B5BEA" w14:textId="77777777">
                  <w:pPr>
                    <w:spacing w:before="0" w:after="0"/>
                    <w:rPr>
                      <w:rFonts w:ascii="Arial" w:hAnsi="Arial" w:eastAsia="Beijing" w:cs="Arial"/>
                      <w:i/>
                      <w:sz w:val="20"/>
                      <w:szCs w:val="20"/>
                      <w:lang w:val="en-US" w:eastAsia="zh-CN"/>
                    </w:rPr>
                  </w:pPr>
                </w:p>
              </w:tc>
            </w:tr>
            <w:tr w:rsidRPr="00484F16" w:rsidR="008C1DF2" w:rsidTr="005831F7" w14:paraId="58155D1C" w14:textId="77777777">
              <w:tc>
                <w:tcPr>
                  <w:tcW w:w="4192" w:type="dxa"/>
                </w:tcPr>
                <w:p w:rsidRPr="00484F16" w:rsidR="008C1DF2" w:rsidP="00492027" w:rsidRDefault="008C1DF2" w14:paraId="0A2FD8F5" w14:textId="77777777">
                  <w:pPr>
                    <w:numPr>
                      <w:ilvl w:val="0"/>
                      <w:numId w:val="19"/>
                    </w:numPr>
                    <w:spacing w:before="0" w:after="0"/>
                    <w:ind w:left="256" w:hanging="256"/>
                    <w:rPr>
                      <w:rFonts w:ascii="Arial" w:hAnsi="Arial" w:eastAsia="Beijing" w:cs="Arial"/>
                      <w:i/>
                      <w:sz w:val="20"/>
                      <w:szCs w:val="20"/>
                      <w:lang w:val="en-US" w:eastAsia="zh-CN"/>
                    </w:rPr>
                  </w:pPr>
                  <w:r>
                    <w:rPr>
                      <w:rFonts w:ascii="Arial" w:hAnsi="Arial" w:eastAsia="Beijing" w:cs="Arial"/>
                      <w:i/>
                      <w:sz w:val="20"/>
                      <w:szCs w:val="20"/>
                      <w:lang w:val="en-US" w:eastAsia="zh-CN"/>
                    </w:rPr>
                    <w:t>Learning across the curriculum content incorporated</w:t>
                  </w:r>
                </w:p>
              </w:tc>
              <w:tc>
                <w:tcPr>
                  <w:tcW w:w="1323" w:type="dxa"/>
                </w:tcPr>
                <w:p w:rsidRPr="00484F16" w:rsidR="008C1DF2" w:rsidP="00484F16" w:rsidRDefault="008C1DF2" w14:paraId="68A2E8C5" w14:textId="77777777">
                  <w:pPr>
                    <w:spacing w:before="0" w:after="0"/>
                    <w:rPr>
                      <w:rFonts w:ascii="Arial" w:hAnsi="Arial" w:eastAsia="Beijing" w:cs="Arial"/>
                      <w:i/>
                      <w:sz w:val="20"/>
                      <w:szCs w:val="20"/>
                      <w:lang w:val="en-US" w:eastAsia="zh-CN"/>
                    </w:rPr>
                  </w:pPr>
                </w:p>
              </w:tc>
              <w:tc>
                <w:tcPr>
                  <w:tcW w:w="1323" w:type="dxa"/>
                </w:tcPr>
                <w:p w:rsidRPr="00484F16" w:rsidR="008C1DF2" w:rsidP="00484F16" w:rsidRDefault="008C1DF2" w14:paraId="4CC8CF7E" w14:textId="77777777">
                  <w:pPr>
                    <w:spacing w:before="0" w:after="0"/>
                    <w:rPr>
                      <w:rFonts w:ascii="Arial" w:hAnsi="Arial" w:eastAsia="Beijing" w:cs="Arial"/>
                      <w:i/>
                      <w:sz w:val="20"/>
                      <w:szCs w:val="20"/>
                      <w:lang w:val="en-US" w:eastAsia="zh-CN"/>
                    </w:rPr>
                  </w:pPr>
                </w:p>
              </w:tc>
              <w:tc>
                <w:tcPr>
                  <w:tcW w:w="1323" w:type="dxa"/>
                </w:tcPr>
                <w:p w:rsidRPr="00484F16" w:rsidR="008C1DF2" w:rsidP="00484F16" w:rsidRDefault="008C1DF2" w14:paraId="4ECCED43" w14:textId="77777777">
                  <w:pPr>
                    <w:spacing w:before="0" w:after="0"/>
                    <w:rPr>
                      <w:rFonts w:ascii="Arial" w:hAnsi="Arial" w:eastAsia="Beijing" w:cs="Arial"/>
                      <w:i/>
                      <w:sz w:val="20"/>
                      <w:szCs w:val="20"/>
                      <w:lang w:val="en-US" w:eastAsia="zh-CN"/>
                    </w:rPr>
                  </w:pPr>
                </w:p>
              </w:tc>
              <w:tc>
                <w:tcPr>
                  <w:tcW w:w="5811" w:type="dxa"/>
                  <w:vMerge/>
                </w:tcPr>
                <w:p w:rsidRPr="00484F16" w:rsidR="008C1DF2" w:rsidP="00484F16" w:rsidRDefault="008C1DF2" w14:paraId="26B71109" w14:textId="77777777">
                  <w:pPr>
                    <w:spacing w:before="0" w:after="0"/>
                    <w:rPr>
                      <w:rFonts w:ascii="Arial" w:hAnsi="Arial" w:eastAsia="Beijing" w:cs="Arial"/>
                      <w:i/>
                      <w:sz w:val="20"/>
                      <w:szCs w:val="20"/>
                      <w:lang w:val="en-US" w:eastAsia="zh-CN"/>
                    </w:rPr>
                  </w:pPr>
                </w:p>
              </w:tc>
            </w:tr>
            <w:tr w:rsidRPr="00484F16" w:rsidR="00484F16" w:rsidTr="005831F7" w14:paraId="7BE6AEC6" w14:textId="77777777">
              <w:tc>
                <w:tcPr>
                  <w:tcW w:w="4192" w:type="dxa"/>
                </w:tcPr>
                <w:p w:rsidRPr="00484F16" w:rsidR="00484F16" w:rsidP="00492027" w:rsidRDefault="00484F16" w14:paraId="46A1E904" w14:textId="77777777">
                  <w:pPr>
                    <w:numPr>
                      <w:ilvl w:val="0"/>
                      <w:numId w:val="19"/>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Effectiveness of assessment strategies</w:t>
                  </w:r>
                </w:p>
                <w:p w:rsidRPr="00484F16" w:rsidR="00484F16" w:rsidP="00484F16" w:rsidRDefault="00484F16" w14:paraId="4C75233B" w14:textId="77777777">
                  <w:pPr>
                    <w:spacing w:before="0" w:after="0"/>
                    <w:ind w:left="256"/>
                    <w:rPr>
                      <w:rFonts w:ascii="Arial" w:hAnsi="Arial" w:eastAsia="Beijing" w:cs="Arial"/>
                      <w:i/>
                      <w:sz w:val="20"/>
                      <w:szCs w:val="20"/>
                      <w:lang w:val="en-US" w:eastAsia="zh-CN"/>
                    </w:rPr>
                  </w:pPr>
                </w:p>
              </w:tc>
              <w:tc>
                <w:tcPr>
                  <w:tcW w:w="1323" w:type="dxa"/>
                </w:tcPr>
                <w:p w:rsidRPr="00484F16" w:rsidR="00484F16" w:rsidP="00484F16" w:rsidRDefault="00484F16" w14:paraId="44D57409"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4BD162CC"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3AC80AAB"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274E24CE" w14:textId="77777777">
                  <w:pPr>
                    <w:spacing w:before="0" w:after="0"/>
                    <w:rPr>
                      <w:rFonts w:ascii="Arial" w:hAnsi="Arial" w:eastAsia="Beijing" w:cs="Arial"/>
                      <w:i/>
                      <w:sz w:val="20"/>
                      <w:szCs w:val="20"/>
                      <w:lang w:val="en-US" w:eastAsia="zh-CN"/>
                    </w:rPr>
                  </w:pPr>
                </w:p>
              </w:tc>
            </w:tr>
          </w:tbl>
          <w:p w:rsidRPr="00484F16" w:rsidR="00484F16" w:rsidP="005831F7" w:rsidRDefault="00484F16" w14:paraId="5BCBEE1F" w14:textId="77777777">
            <w:pPr>
              <w:spacing w:before="0" w:after="0"/>
              <w:rPr>
                <w:rFonts w:ascii="Arial" w:hAnsi="Arial" w:eastAsia="Beijing" w:cs="Arial"/>
                <w:i/>
                <w:sz w:val="20"/>
                <w:szCs w:val="20"/>
                <w:lang w:val="en-US" w:eastAsia="zh-CN"/>
              </w:rPr>
            </w:pPr>
          </w:p>
          <w:p w:rsidRPr="00484F16" w:rsidR="00484F16" w:rsidP="005831F7" w:rsidRDefault="00484F16" w14:paraId="397AEF68" w14:textId="77777777">
            <w:pPr>
              <w:spacing w:before="0" w:after="0"/>
              <w:rPr>
                <w:rFonts w:ascii="Arial" w:hAnsi="Arial" w:eastAsia="Beijing" w:cs="Arial"/>
                <w:sz w:val="20"/>
                <w:szCs w:val="20"/>
                <w:lang w:val="en-US" w:eastAsia="zh-CN"/>
              </w:rPr>
            </w:pPr>
            <w:r w:rsidRPr="00484F16">
              <w:rPr>
                <w:rFonts w:ascii="Arial" w:hAnsi="Arial" w:eastAsia="Beijing" w:cs="Arial"/>
                <w:sz w:val="20"/>
                <w:szCs w:val="20"/>
                <w:lang w:val="en-US" w:eastAsia="zh-CN"/>
              </w:rPr>
              <w:t>Teacher’s signature:                                                                                          Date:</w:t>
            </w:r>
          </w:p>
          <w:p w:rsidRPr="00484F16" w:rsidR="00484F16" w:rsidP="005831F7" w:rsidRDefault="00484F16" w14:paraId="3C3F41F2" w14:textId="77777777">
            <w:pPr>
              <w:spacing w:before="0" w:after="0"/>
              <w:rPr>
                <w:rFonts w:ascii="Arial" w:hAnsi="Arial" w:eastAsia="Beijing" w:cs="Arial"/>
                <w:sz w:val="20"/>
                <w:szCs w:val="20"/>
                <w:lang w:val="en-US" w:eastAsia="zh-CN"/>
              </w:rPr>
            </w:pPr>
            <w:r w:rsidRPr="00484F16">
              <w:rPr>
                <w:rFonts w:ascii="Arial" w:hAnsi="Arial" w:eastAsia="Beijing" w:cs="Arial"/>
                <w:sz w:val="20"/>
                <w:szCs w:val="20"/>
                <w:lang w:val="en-US" w:eastAsia="zh-CN"/>
              </w:rPr>
              <w:t>Curriculum Coordinator’s signature:                                                                  Date:</w:t>
            </w:r>
          </w:p>
          <w:p w:rsidRPr="005831F7" w:rsidR="00484F16" w:rsidP="005831F7" w:rsidRDefault="00484F16" w14:paraId="61D1C099" w14:textId="77777777">
            <w:pPr>
              <w:spacing w:before="0" w:after="0"/>
              <w:rPr>
                <w:rFonts w:ascii="Arial" w:hAnsi="Arial" w:eastAsia="Beijing" w:cs="Arial"/>
                <w:sz w:val="20"/>
                <w:szCs w:val="20"/>
                <w:lang w:val="en-US" w:eastAsia="zh-CN"/>
              </w:rPr>
            </w:pPr>
            <w:r w:rsidRPr="005831F7">
              <w:rPr>
                <w:rFonts w:ascii="Arial" w:hAnsi="Arial" w:eastAsia="Beijing" w:cs="Arial"/>
                <w:sz w:val="20"/>
                <w:szCs w:val="20"/>
                <w:lang w:val="en-US" w:eastAsia="zh-CN"/>
              </w:rPr>
              <w:t>S</w:t>
            </w:r>
            <w:r w:rsidRPr="00484F16">
              <w:rPr>
                <w:rFonts w:ascii="Arial" w:hAnsi="Arial" w:eastAsia="Beijing" w:cs="Arial"/>
                <w:sz w:val="20"/>
                <w:szCs w:val="20"/>
                <w:lang w:val="en-US" w:eastAsia="zh-CN"/>
              </w:rPr>
              <w:t xml:space="preserve">upervisor’s signature:                                                          </w:t>
            </w:r>
            <w:r w:rsidRPr="005831F7">
              <w:rPr>
                <w:rFonts w:ascii="Arial" w:hAnsi="Arial" w:eastAsia="Beijing" w:cs="Arial"/>
                <w:sz w:val="20"/>
                <w:szCs w:val="20"/>
                <w:lang w:val="en-US" w:eastAsia="zh-CN"/>
              </w:rPr>
              <w:t xml:space="preserve">                            </w:t>
            </w:r>
            <w:r w:rsidRPr="00484F16">
              <w:rPr>
                <w:rFonts w:ascii="Arial" w:hAnsi="Arial" w:eastAsia="Beijing" w:cs="Arial"/>
                <w:sz w:val="20"/>
                <w:szCs w:val="20"/>
                <w:lang w:val="en-US" w:eastAsia="zh-CN"/>
              </w:rPr>
              <w:t>Date:</w:t>
            </w:r>
          </w:p>
        </w:tc>
      </w:tr>
      <w:tr w:rsidR="00484F16" w:rsidTr="005831F7" w14:paraId="13801930" w14:textId="77777777">
        <w:tc>
          <w:tcPr>
            <w:tcW w:w="15920" w:type="dxa"/>
            <w:shd w:val="clear" w:color="auto" w:fill="auto"/>
          </w:tcPr>
          <w:p w:rsidR="00484F16" w:rsidRDefault="00484F16" w14:paraId="2ED3EEE2" w14:textId="77777777"/>
        </w:tc>
      </w:tr>
    </w:tbl>
    <w:p w:rsidR="00DA3685" w:rsidRDefault="00DA3685" w14:paraId="34530C0C" w14:textId="77777777"/>
    <w:sectPr w:rsidR="00DA3685">
      <w:headerReference w:type="default" r:id="rId11"/>
      <w:footerReference w:type="default" r:id="rId12"/>
      <w:pgSz w:w="16838" w:h="11906" w:orient="landscape"/>
      <w:pgMar w:top="567" w:right="567" w:bottom="567"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65" w:rsidP="00DA3685" w:rsidRDefault="008A6665" w14:paraId="63B5B3C1" w14:textId="77777777">
      <w:pPr>
        <w:spacing w:before="0" w:after="0"/>
      </w:pPr>
      <w:r>
        <w:separator/>
      </w:r>
    </w:p>
  </w:endnote>
  <w:endnote w:type="continuationSeparator" w:id="0">
    <w:p w:rsidR="008A6665" w:rsidP="00DA3685" w:rsidRDefault="008A6665" w14:paraId="2D9C8291"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eijing">
    <w:altName w:val="Arial Unicode MS"/>
    <w:charset w:val="50"/>
    <w:family w:val="auto"/>
    <w:pitch w:val="variable"/>
    <w:sig w:usb0="01000000" w:usb1="00000E08" w:usb2="1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65" w:rsidP="008171E4" w:rsidRDefault="008A6665" w14:paraId="20359FA1" w14:textId="122BD2CC">
    <w:pPr>
      <w:jc w:val="center"/>
      <w:rPr>
        <w:rStyle w:val="footerpart1"/>
      </w:rPr>
    </w:pPr>
    <w:r>
      <w:rPr>
        <w:rStyle w:val="footerpart3"/>
      </w:rPr>
      <w:fldChar w:fldCharType="begin"/>
    </w:r>
    <w:r>
      <w:rPr>
        <w:rStyle w:val="footerpart3"/>
      </w:rPr>
      <w:instrText>PAGE</w:instrText>
    </w:r>
    <w:r>
      <w:rPr>
        <w:rStyle w:val="footerpart3"/>
      </w:rPr>
      <w:fldChar w:fldCharType="separate"/>
    </w:r>
    <w:r w:rsidR="00ED3F49">
      <w:rPr>
        <w:rStyle w:val="footerpart3"/>
        <w:noProof/>
      </w:rPr>
      <w:t>2</w:t>
    </w:r>
    <w:r>
      <w:rPr>
        <w:rStyle w:val="footerpart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65" w:rsidP="00DA3685" w:rsidRDefault="008A6665" w14:paraId="7101F861" w14:textId="77777777">
      <w:pPr>
        <w:spacing w:before="0" w:after="0"/>
      </w:pPr>
      <w:r>
        <w:separator/>
      </w:r>
    </w:p>
  </w:footnote>
  <w:footnote w:type="continuationSeparator" w:id="0">
    <w:p w:rsidR="008A6665" w:rsidP="00DA3685" w:rsidRDefault="008A6665" w14:paraId="410CBE51"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4661F6" w:rsidR="008A6665" w:rsidP="009F71BA" w:rsidRDefault="008A5846" w14:paraId="35FAA1BF" w14:textId="471C9CF1">
    <w:pPr>
      <w:ind w:left="720" w:firstLine="720"/>
      <w:rPr>
        <w:rFonts w:ascii="Arial" w:hAnsi="Arial" w:eastAsia="Times New Roman" w:cs="Arial"/>
        <w:b/>
        <w:bCs/>
        <w:color w:val="000000"/>
        <w:spacing w:val="5"/>
        <w:kern w:val="36"/>
        <w:sz w:val="28"/>
        <w:szCs w:val="28"/>
        <w:lang w:eastAsia="en-AU" w:bidi="hi-IN"/>
      </w:rPr>
    </w:pPr>
    <w:bookmarkStart w:name="_Hlk528469555" w:id="1"/>
    <w:r>
      <w:rPr>
        <w:noProof/>
        <w:lang w:eastAsia="en-AU"/>
      </w:rPr>
      <w:drawing>
        <wp:anchor distT="0" distB="0" distL="114300" distR="114300" simplePos="0" relativeHeight="251661824" behindDoc="1" locked="0" layoutInCell="1" allowOverlap="1" wp14:anchorId="565559D0" wp14:editId="110963FF">
          <wp:simplePos x="0" y="0"/>
          <wp:positionH relativeFrom="column">
            <wp:posOffset>1270</wp:posOffset>
          </wp:positionH>
          <wp:positionV relativeFrom="paragraph">
            <wp:posOffset>-102984</wp:posOffset>
          </wp:positionV>
          <wp:extent cx="1511811" cy="536449"/>
          <wp:effectExtent l="0" t="0" r="0" b="0"/>
          <wp:wrapTight wrapText="bothSides">
            <wp:wrapPolygon edited="0">
              <wp:start x="1634" y="0"/>
              <wp:lineTo x="0" y="3071"/>
              <wp:lineTo x="0" y="20730"/>
              <wp:lineTo x="21237" y="20730"/>
              <wp:lineTo x="21237" y="15355"/>
              <wp:lineTo x="8713" y="12284"/>
              <wp:lineTo x="8985" y="4607"/>
              <wp:lineTo x="8168" y="768"/>
              <wp:lineTo x="5173" y="0"/>
              <wp:lineTo x="16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fc_rgb.png"/>
                  <pic:cNvPicPr/>
                </pic:nvPicPr>
                <pic:blipFill>
                  <a:blip r:embed="rId1">
                    <a:extLst>
                      <a:ext uri="{28A0092B-C50C-407E-A947-70E740481C1C}">
                        <a14:useLocalDpi xmlns:a14="http://schemas.microsoft.com/office/drawing/2010/main" val="0"/>
                      </a:ext>
                    </a:extLst>
                  </a:blip>
                  <a:stretch>
                    <a:fillRect/>
                  </a:stretch>
                </pic:blipFill>
                <pic:spPr>
                  <a:xfrm>
                    <a:off x="0" y="0"/>
                    <a:ext cx="1511811" cy="536449"/>
                  </a:xfrm>
                  <a:prstGeom prst="rect">
                    <a:avLst/>
                  </a:prstGeom>
                </pic:spPr>
              </pic:pic>
            </a:graphicData>
          </a:graphic>
          <wp14:sizeRelH relativeFrom="page">
            <wp14:pctWidth>0</wp14:pctWidth>
          </wp14:sizeRelH>
          <wp14:sizeRelV relativeFrom="page">
            <wp14:pctHeight>0</wp14:pctHeight>
          </wp14:sizeRelV>
        </wp:anchor>
      </w:drawing>
    </w:r>
    <w:r w:rsidR="6320F8D2">
      <w:rPr>
        <w:rFonts w:ascii="Arial" w:hAnsi="Arial" w:eastAsia="Times New Roman" w:cs="Arial"/>
        <w:b w:val="1"/>
        <w:bCs w:val="1"/>
        <w:color w:val="000000"/>
        <w:spacing w:val="5"/>
        <w:kern w:val="36"/>
        <w:sz w:val="28"/>
        <w:szCs w:val="28"/>
        <w:lang w:eastAsia="en-AU" w:bidi="hi-IN"/>
      </w:rPr>
      <w:t xml:space="preserve">                               </w:t>
    </w:r>
    <w:r>
      <w:rPr>
        <w:rFonts w:ascii="Arial" w:hAnsi="Arial" w:eastAsia="Times New Roman" w:cs="Arial"/>
        <w:b/>
        <w:bCs/>
        <w:color w:val="000000"/>
        <w:spacing w:val="5"/>
        <w:kern w:val="36"/>
        <w:sz w:val="28"/>
        <w:szCs w:val="28"/>
        <w:lang w:eastAsia="en-AU" w:bidi="hi-IN"/>
      </w:rPr>
      <w:tab/>
    </w:r>
    <w:r w:rsidR="6320F8D2">
      <w:rPr>
        <w:rFonts w:ascii="Arial" w:hAnsi="Arial" w:eastAsia="Times New Roman" w:cs="Arial"/>
        <w:b w:val="1"/>
        <w:bCs w:val="1"/>
        <w:color w:val="000000"/>
        <w:spacing w:val="5"/>
        <w:kern w:val="36"/>
        <w:sz w:val="28"/>
        <w:szCs w:val="28"/>
        <w:lang w:eastAsia="en-AU" w:bidi="hi-IN"/>
      </w:rPr>
      <w:t xml:space="preserve">    </w:t>
    </w:r>
    <w:r w:rsidRPr="0033721C" w:rsidR="6320F8D2">
      <w:rPr>
        <w:rFonts w:ascii="Arial" w:hAnsi="Arial" w:eastAsia="Times New Roman" w:cs="Arial"/>
        <w:b w:val="1"/>
        <w:bCs w:val="1"/>
        <w:color w:val="000000"/>
        <w:spacing w:val="5"/>
        <w:kern w:val="36"/>
        <w:sz w:val="28"/>
        <w:szCs w:val="28"/>
        <w:lang w:eastAsia="en-AU" w:bidi="hi-IN"/>
      </w:rPr>
      <w:t>Saturday School of Community Languages</w:t>
    </w:r>
  </w:p>
  <w:p w:rsidRPr="0033721C" w:rsidR="008A6665" w:rsidP="009F71BA" w:rsidRDefault="008A6665" w14:paraId="6B1BF34D" w14:textId="58599A83">
    <w:pPr>
      <w:ind w:left="720" w:firstLine="720"/>
      <w:rPr>
        <w:rFonts w:ascii="Arial" w:hAnsi="Arial" w:eastAsia="Times New Roman" w:cs="Arial"/>
        <w:b/>
        <w:bCs/>
        <w:color w:val="000000"/>
        <w:spacing w:val="5"/>
        <w:kern w:val="36"/>
        <w:sz w:val="20"/>
        <w:szCs w:val="20"/>
        <w:lang w:eastAsia="en-AU" w:bidi="hi-IN"/>
      </w:rPr>
    </w:pPr>
    <w:r>
      <w:rPr>
        <w:rFonts w:ascii="Arial" w:hAnsi="Arial" w:eastAsia="Times New Roman" w:cs="Arial"/>
        <w:color w:val="000000"/>
        <w:spacing w:val="2"/>
        <w:sz w:val="20"/>
        <w:szCs w:val="20"/>
        <w:lang w:eastAsia="en-AU" w:bidi="hi-IN"/>
      </w:rPr>
      <w:t xml:space="preserve">                                                                         </w:t>
    </w:r>
    <w:r w:rsidR="008A5846">
      <w:rPr>
        <w:rFonts w:ascii="Arial" w:hAnsi="Arial" w:eastAsia="Times New Roman" w:cs="Arial"/>
        <w:color w:val="000000"/>
        <w:spacing w:val="2"/>
        <w:sz w:val="20"/>
        <w:szCs w:val="20"/>
        <w:lang w:eastAsia="en-AU" w:bidi="hi-IN"/>
      </w:rPr>
      <w:tab/>
    </w:r>
    <w:r>
      <w:rPr>
        <w:rFonts w:ascii="Arial" w:hAnsi="Arial" w:eastAsia="Times New Roman" w:cs="Arial"/>
        <w:color w:val="000000"/>
        <w:spacing w:val="2"/>
        <w:sz w:val="20"/>
        <w:szCs w:val="20"/>
        <w:lang w:eastAsia="en-AU" w:bidi="hi-IN"/>
      </w:rPr>
      <w:t xml:space="preserve"> </w:t>
    </w:r>
    <w:r w:rsidRPr="0033721C">
      <w:rPr>
        <w:rFonts w:ascii="Arial" w:hAnsi="Arial" w:eastAsia="Times New Roman" w:cs="Arial"/>
        <w:color w:val="000000"/>
        <w:spacing w:val="2"/>
        <w:sz w:val="20"/>
        <w:szCs w:val="20"/>
        <w:lang w:eastAsia="en-AU" w:bidi="hi-IN"/>
      </w:rPr>
      <w:t>Connection Diversity Excellence</w:t>
    </w:r>
  </w:p>
  <w:bookmarkEnd w:id="1"/>
  <w:p w:rsidRPr="009F71BA" w:rsidR="008A6665" w:rsidRDefault="008A6665" w14:paraId="2A51C5CA" w14:textId="77777777">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C5475D"/>
    <w:multiLevelType w:val="hybridMultilevel"/>
    <w:tmpl w:val="596E413C"/>
    <w:lvl w:ilvl="0" w:tplc="F7FADF10">
      <w:start w:val="1"/>
      <w:numFmt w:val="bullet"/>
      <w:pStyle w:val="scienceoutcome"/>
      <w:lvlText w:val="›"/>
      <w:lvlJc w:val="left"/>
      <w:pPr>
        <w:ind w:left="170" w:hanging="170"/>
      </w:pPr>
      <w:rPr>
        <w:rFonts w:hint="default" w:ascii="Arial" w:hAnsi="Arial"/>
        <w:b w:val="0"/>
        <w:bCs w:val="0"/>
        <w:i w:val="0"/>
        <w:iCs w:val="0"/>
        <w:color w:val="76923C"/>
        <w:sz w:val="20"/>
        <w:szCs w:val="26"/>
      </w:rPr>
    </w:lvl>
    <w:lvl w:ilvl="1" w:tplc="2B581A36" w:tentative="1">
      <w:start w:val="1"/>
      <w:numFmt w:val="bullet"/>
      <w:lvlText w:val="o"/>
      <w:lvlJc w:val="left"/>
      <w:pPr>
        <w:ind w:left="1440" w:hanging="360"/>
      </w:pPr>
      <w:rPr>
        <w:rFonts w:hint="default" w:ascii="Courier New" w:hAnsi="Courier New"/>
      </w:rPr>
    </w:lvl>
    <w:lvl w:ilvl="2" w:tplc="C90EA94C" w:tentative="1">
      <w:start w:val="1"/>
      <w:numFmt w:val="bullet"/>
      <w:lvlText w:val=""/>
      <w:lvlJc w:val="left"/>
      <w:pPr>
        <w:ind w:left="2160" w:hanging="360"/>
      </w:pPr>
      <w:rPr>
        <w:rFonts w:hint="default" w:ascii="Wingdings" w:hAnsi="Wingdings"/>
      </w:rPr>
    </w:lvl>
    <w:lvl w:ilvl="3" w:tplc="4C1AFAF8" w:tentative="1">
      <w:start w:val="1"/>
      <w:numFmt w:val="bullet"/>
      <w:lvlText w:val=""/>
      <w:lvlJc w:val="left"/>
      <w:pPr>
        <w:ind w:left="2880" w:hanging="360"/>
      </w:pPr>
      <w:rPr>
        <w:rFonts w:hint="default" w:ascii="Symbol" w:hAnsi="Symbol"/>
      </w:rPr>
    </w:lvl>
    <w:lvl w:ilvl="4" w:tplc="7FCA0082" w:tentative="1">
      <w:start w:val="1"/>
      <w:numFmt w:val="bullet"/>
      <w:lvlText w:val="o"/>
      <w:lvlJc w:val="left"/>
      <w:pPr>
        <w:ind w:left="3600" w:hanging="360"/>
      </w:pPr>
      <w:rPr>
        <w:rFonts w:hint="default" w:ascii="Courier New" w:hAnsi="Courier New"/>
      </w:rPr>
    </w:lvl>
    <w:lvl w:ilvl="5" w:tplc="C074DB5E" w:tentative="1">
      <w:start w:val="1"/>
      <w:numFmt w:val="bullet"/>
      <w:lvlText w:val=""/>
      <w:lvlJc w:val="left"/>
      <w:pPr>
        <w:ind w:left="4320" w:hanging="360"/>
      </w:pPr>
      <w:rPr>
        <w:rFonts w:hint="default" w:ascii="Wingdings" w:hAnsi="Wingdings"/>
      </w:rPr>
    </w:lvl>
    <w:lvl w:ilvl="6" w:tplc="3C0032FC" w:tentative="1">
      <w:start w:val="1"/>
      <w:numFmt w:val="bullet"/>
      <w:lvlText w:val=""/>
      <w:lvlJc w:val="left"/>
      <w:pPr>
        <w:ind w:left="5040" w:hanging="360"/>
      </w:pPr>
      <w:rPr>
        <w:rFonts w:hint="default" w:ascii="Symbol" w:hAnsi="Symbol"/>
      </w:rPr>
    </w:lvl>
    <w:lvl w:ilvl="7" w:tplc="5672CFE4" w:tentative="1">
      <w:start w:val="1"/>
      <w:numFmt w:val="bullet"/>
      <w:lvlText w:val="o"/>
      <w:lvlJc w:val="left"/>
      <w:pPr>
        <w:ind w:left="5760" w:hanging="360"/>
      </w:pPr>
      <w:rPr>
        <w:rFonts w:hint="default" w:ascii="Courier New" w:hAnsi="Courier New"/>
      </w:rPr>
    </w:lvl>
    <w:lvl w:ilvl="8" w:tplc="F286A57A" w:tentative="1">
      <w:start w:val="1"/>
      <w:numFmt w:val="bullet"/>
      <w:lvlText w:val=""/>
      <w:lvlJc w:val="left"/>
      <w:pPr>
        <w:ind w:left="6480" w:hanging="360"/>
      </w:pPr>
      <w:rPr>
        <w:rFonts w:hint="default" w:ascii="Wingdings" w:hAnsi="Wingdings"/>
      </w:rPr>
    </w:lvl>
  </w:abstractNum>
  <w:abstractNum w:abstractNumId="1" w15:restartNumberingAfterBreak="0">
    <w:nsid w:val="05BE7B46"/>
    <w:multiLevelType w:val="hybridMultilevel"/>
    <w:tmpl w:val="BDC6CFA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E16647"/>
    <w:multiLevelType w:val="hybridMultilevel"/>
    <w:tmpl w:val="CB66995E"/>
    <w:lvl w:ilvl="0" w:tplc="D16EED34">
      <w:start w:val="1"/>
      <w:numFmt w:val="bullet"/>
      <w:pStyle w:val="historyoutcome"/>
      <w:lvlText w:val="›"/>
      <w:lvlJc w:val="left"/>
      <w:pPr>
        <w:ind w:left="170" w:hanging="170"/>
      </w:pPr>
      <w:rPr>
        <w:rFonts w:hint="default" w:ascii="Arial" w:hAnsi="Arial"/>
        <w:b w:val="0"/>
        <w:bCs w:val="0"/>
        <w:i w:val="0"/>
        <w:iCs w:val="0"/>
        <w:color w:val="943634"/>
        <w:sz w:val="20"/>
        <w:szCs w:val="26"/>
      </w:rPr>
    </w:lvl>
    <w:lvl w:ilvl="1" w:tplc="6E38EB92" w:tentative="1">
      <w:start w:val="1"/>
      <w:numFmt w:val="bullet"/>
      <w:lvlText w:val="o"/>
      <w:lvlJc w:val="left"/>
      <w:pPr>
        <w:ind w:left="1440" w:hanging="360"/>
      </w:pPr>
      <w:rPr>
        <w:rFonts w:hint="default" w:ascii="Courier New" w:hAnsi="Courier New"/>
      </w:rPr>
    </w:lvl>
    <w:lvl w:ilvl="2" w:tplc="F17824A8" w:tentative="1">
      <w:start w:val="1"/>
      <w:numFmt w:val="bullet"/>
      <w:lvlText w:val=""/>
      <w:lvlJc w:val="left"/>
      <w:pPr>
        <w:ind w:left="2160" w:hanging="360"/>
      </w:pPr>
      <w:rPr>
        <w:rFonts w:hint="default" w:ascii="Wingdings" w:hAnsi="Wingdings"/>
      </w:rPr>
    </w:lvl>
    <w:lvl w:ilvl="3" w:tplc="BAD87CE0" w:tentative="1">
      <w:start w:val="1"/>
      <w:numFmt w:val="bullet"/>
      <w:lvlText w:val=""/>
      <w:lvlJc w:val="left"/>
      <w:pPr>
        <w:ind w:left="2880" w:hanging="360"/>
      </w:pPr>
      <w:rPr>
        <w:rFonts w:hint="default" w:ascii="Symbol" w:hAnsi="Symbol"/>
      </w:rPr>
    </w:lvl>
    <w:lvl w:ilvl="4" w:tplc="1DE2E96E" w:tentative="1">
      <w:start w:val="1"/>
      <w:numFmt w:val="bullet"/>
      <w:lvlText w:val="o"/>
      <w:lvlJc w:val="left"/>
      <w:pPr>
        <w:ind w:left="3600" w:hanging="360"/>
      </w:pPr>
      <w:rPr>
        <w:rFonts w:hint="default" w:ascii="Courier New" w:hAnsi="Courier New"/>
      </w:rPr>
    </w:lvl>
    <w:lvl w:ilvl="5" w:tplc="DEBE9A1E" w:tentative="1">
      <w:start w:val="1"/>
      <w:numFmt w:val="bullet"/>
      <w:lvlText w:val=""/>
      <w:lvlJc w:val="left"/>
      <w:pPr>
        <w:ind w:left="4320" w:hanging="360"/>
      </w:pPr>
      <w:rPr>
        <w:rFonts w:hint="default" w:ascii="Wingdings" w:hAnsi="Wingdings"/>
      </w:rPr>
    </w:lvl>
    <w:lvl w:ilvl="6" w:tplc="DCBA7F78" w:tentative="1">
      <w:start w:val="1"/>
      <w:numFmt w:val="bullet"/>
      <w:lvlText w:val=""/>
      <w:lvlJc w:val="left"/>
      <w:pPr>
        <w:ind w:left="5040" w:hanging="360"/>
      </w:pPr>
      <w:rPr>
        <w:rFonts w:hint="default" w:ascii="Symbol" w:hAnsi="Symbol"/>
      </w:rPr>
    </w:lvl>
    <w:lvl w:ilvl="7" w:tplc="AA16AAF6" w:tentative="1">
      <w:start w:val="1"/>
      <w:numFmt w:val="bullet"/>
      <w:lvlText w:val="o"/>
      <w:lvlJc w:val="left"/>
      <w:pPr>
        <w:ind w:left="5760" w:hanging="360"/>
      </w:pPr>
      <w:rPr>
        <w:rFonts w:hint="default" w:ascii="Courier New" w:hAnsi="Courier New"/>
      </w:rPr>
    </w:lvl>
    <w:lvl w:ilvl="8" w:tplc="08DE8188" w:tentative="1">
      <w:start w:val="1"/>
      <w:numFmt w:val="bullet"/>
      <w:lvlText w:val=""/>
      <w:lvlJc w:val="left"/>
      <w:pPr>
        <w:ind w:left="6480" w:hanging="360"/>
      </w:pPr>
      <w:rPr>
        <w:rFonts w:hint="default" w:ascii="Wingdings" w:hAnsi="Wingdings"/>
      </w:rPr>
    </w:lvl>
  </w:abstractNum>
  <w:abstractNum w:abstractNumId="3" w15:restartNumberingAfterBreak="0">
    <w:nsid w:val="14DD0E5E"/>
    <w:multiLevelType w:val="hybridMultilevel"/>
    <w:tmpl w:val="1A8836B8"/>
    <w:lvl w:ilvl="0" w:tplc="3B9C5E74">
      <w:start w:val="1"/>
      <w:numFmt w:val="bullet"/>
      <w:pStyle w:val="bos3"/>
      <w:lvlText w:val="–"/>
      <w:lvlJc w:val="left"/>
      <w:pPr>
        <w:tabs>
          <w:tab w:val="num" w:pos="510"/>
        </w:tabs>
        <w:ind w:left="737" w:hanging="227"/>
      </w:pPr>
      <w:rPr>
        <w:rFonts w:hint="eastAsia" w:ascii="Arial Unicode MS" w:hAnsi="Arial Unicode MS" w:eastAsia="Arial Unicode MS"/>
      </w:rPr>
    </w:lvl>
    <w:lvl w:ilvl="1" w:tplc="DAD258FE" w:tentative="1">
      <w:start w:val="1"/>
      <w:numFmt w:val="bullet"/>
      <w:lvlText w:val="o"/>
      <w:lvlJc w:val="left"/>
      <w:pPr>
        <w:ind w:left="1440" w:hanging="360"/>
      </w:pPr>
      <w:rPr>
        <w:rFonts w:hint="default" w:ascii="Courier New" w:hAnsi="Courier New" w:cs="Courier New"/>
      </w:rPr>
    </w:lvl>
    <w:lvl w:ilvl="2" w:tplc="74C2D23E" w:tentative="1">
      <w:start w:val="1"/>
      <w:numFmt w:val="bullet"/>
      <w:lvlText w:val=""/>
      <w:lvlJc w:val="left"/>
      <w:pPr>
        <w:ind w:left="2160" w:hanging="360"/>
      </w:pPr>
      <w:rPr>
        <w:rFonts w:hint="default" w:ascii="Wingdings" w:hAnsi="Wingdings"/>
      </w:rPr>
    </w:lvl>
    <w:lvl w:ilvl="3" w:tplc="4AECC09A" w:tentative="1">
      <w:start w:val="1"/>
      <w:numFmt w:val="bullet"/>
      <w:lvlText w:val=""/>
      <w:lvlJc w:val="left"/>
      <w:pPr>
        <w:ind w:left="2880" w:hanging="360"/>
      </w:pPr>
      <w:rPr>
        <w:rFonts w:hint="default" w:ascii="Symbol" w:hAnsi="Symbol"/>
      </w:rPr>
    </w:lvl>
    <w:lvl w:ilvl="4" w:tplc="745C6282" w:tentative="1">
      <w:start w:val="1"/>
      <w:numFmt w:val="bullet"/>
      <w:lvlText w:val="o"/>
      <w:lvlJc w:val="left"/>
      <w:pPr>
        <w:ind w:left="3600" w:hanging="360"/>
      </w:pPr>
      <w:rPr>
        <w:rFonts w:hint="default" w:ascii="Courier New" w:hAnsi="Courier New" w:cs="Courier New"/>
      </w:rPr>
    </w:lvl>
    <w:lvl w:ilvl="5" w:tplc="B3044456" w:tentative="1">
      <w:start w:val="1"/>
      <w:numFmt w:val="bullet"/>
      <w:lvlText w:val=""/>
      <w:lvlJc w:val="left"/>
      <w:pPr>
        <w:ind w:left="4320" w:hanging="360"/>
      </w:pPr>
      <w:rPr>
        <w:rFonts w:hint="default" w:ascii="Wingdings" w:hAnsi="Wingdings"/>
      </w:rPr>
    </w:lvl>
    <w:lvl w:ilvl="6" w:tplc="18CA3B80" w:tentative="1">
      <w:start w:val="1"/>
      <w:numFmt w:val="bullet"/>
      <w:lvlText w:val=""/>
      <w:lvlJc w:val="left"/>
      <w:pPr>
        <w:ind w:left="5040" w:hanging="360"/>
      </w:pPr>
      <w:rPr>
        <w:rFonts w:hint="default" w:ascii="Symbol" w:hAnsi="Symbol"/>
      </w:rPr>
    </w:lvl>
    <w:lvl w:ilvl="7" w:tplc="F9A0192A" w:tentative="1">
      <w:start w:val="1"/>
      <w:numFmt w:val="bullet"/>
      <w:lvlText w:val="o"/>
      <w:lvlJc w:val="left"/>
      <w:pPr>
        <w:ind w:left="5760" w:hanging="360"/>
      </w:pPr>
      <w:rPr>
        <w:rFonts w:hint="default" w:ascii="Courier New" w:hAnsi="Courier New" w:cs="Courier New"/>
      </w:rPr>
    </w:lvl>
    <w:lvl w:ilvl="8" w:tplc="B0183C82" w:tentative="1">
      <w:start w:val="1"/>
      <w:numFmt w:val="bullet"/>
      <w:lvlText w:val=""/>
      <w:lvlJc w:val="left"/>
      <w:pPr>
        <w:ind w:left="6480" w:hanging="360"/>
      </w:pPr>
      <w:rPr>
        <w:rFonts w:hint="default" w:ascii="Wingdings" w:hAnsi="Wingdings"/>
      </w:rPr>
    </w:lvl>
  </w:abstractNum>
  <w:abstractNum w:abstractNumId="4" w15:restartNumberingAfterBreak="0">
    <w:nsid w:val="155F254A"/>
    <w:multiLevelType w:val="multilevel"/>
    <w:tmpl w:val="6FF0DBD8"/>
    <w:lvl w:ilvl="0">
      <w:start w:val="1"/>
      <w:numFmt w:val="bullet"/>
      <w:lvlText w:val=""/>
      <w:lvlJc w:val="left"/>
      <w:pPr>
        <w:ind w:left="720" w:firstLine="360"/>
      </w:pPr>
      <w:rPr>
        <w:rFonts w:hint="default" w:ascii="Symbol" w:hAnsi="Symbol"/>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6881BB7"/>
    <w:multiLevelType w:val="hybridMultilevel"/>
    <w:tmpl w:val="0858899A"/>
    <w:lvl w:ilvl="0" w:tplc="5D865AD0">
      <w:start w:val="1"/>
      <w:numFmt w:val="bullet"/>
      <w:pStyle w:val="bos2"/>
      <w:lvlText w:val=""/>
      <w:lvlJc w:val="left"/>
      <w:pPr>
        <w:tabs>
          <w:tab w:val="num" w:pos="340"/>
        </w:tabs>
        <w:ind w:left="510" w:hanging="170"/>
      </w:pPr>
      <w:rPr>
        <w:rFonts w:hint="default" w:ascii="Wingdings" w:hAnsi="Wingdings"/>
        <w:color w:val="000000"/>
      </w:rPr>
    </w:lvl>
    <w:lvl w:ilvl="1" w:tplc="686A3D32" w:tentative="1">
      <w:start w:val="1"/>
      <w:numFmt w:val="bullet"/>
      <w:lvlText w:val="o"/>
      <w:lvlJc w:val="left"/>
      <w:pPr>
        <w:ind w:left="1440" w:hanging="360"/>
      </w:pPr>
      <w:rPr>
        <w:rFonts w:hint="default" w:ascii="Courier New" w:hAnsi="Courier New" w:cs="Courier New"/>
      </w:rPr>
    </w:lvl>
    <w:lvl w:ilvl="2" w:tplc="1B3E7200" w:tentative="1">
      <w:start w:val="1"/>
      <w:numFmt w:val="bullet"/>
      <w:lvlText w:val=""/>
      <w:lvlJc w:val="left"/>
      <w:pPr>
        <w:ind w:left="2160" w:hanging="360"/>
      </w:pPr>
      <w:rPr>
        <w:rFonts w:hint="default" w:ascii="Wingdings" w:hAnsi="Wingdings"/>
      </w:rPr>
    </w:lvl>
    <w:lvl w:ilvl="3" w:tplc="F7D65050" w:tentative="1">
      <w:start w:val="1"/>
      <w:numFmt w:val="bullet"/>
      <w:lvlText w:val=""/>
      <w:lvlJc w:val="left"/>
      <w:pPr>
        <w:ind w:left="2880" w:hanging="360"/>
      </w:pPr>
      <w:rPr>
        <w:rFonts w:hint="default" w:ascii="Symbol" w:hAnsi="Symbol"/>
      </w:rPr>
    </w:lvl>
    <w:lvl w:ilvl="4" w:tplc="5B8A20E6" w:tentative="1">
      <w:start w:val="1"/>
      <w:numFmt w:val="bullet"/>
      <w:lvlText w:val="o"/>
      <w:lvlJc w:val="left"/>
      <w:pPr>
        <w:ind w:left="3600" w:hanging="360"/>
      </w:pPr>
      <w:rPr>
        <w:rFonts w:hint="default" w:ascii="Courier New" w:hAnsi="Courier New" w:cs="Courier New"/>
      </w:rPr>
    </w:lvl>
    <w:lvl w:ilvl="5" w:tplc="727ECC04" w:tentative="1">
      <w:start w:val="1"/>
      <w:numFmt w:val="bullet"/>
      <w:lvlText w:val=""/>
      <w:lvlJc w:val="left"/>
      <w:pPr>
        <w:ind w:left="4320" w:hanging="360"/>
      </w:pPr>
      <w:rPr>
        <w:rFonts w:hint="default" w:ascii="Wingdings" w:hAnsi="Wingdings"/>
      </w:rPr>
    </w:lvl>
    <w:lvl w:ilvl="6" w:tplc="68608622" w:tentative="1">
      <w:start w:val="1"/>
      <w:numFmt w:val="bullet"/>
      <w:lvlText w:val=""/>
      <w:lvlJc w:val="left"/>
      <w:pPr>
        <w:ind w:left="5040" w:hanging="360"/>
      </w:pPr>
      <w:rPr>
        <w:rFonts w:hint="default" w:ascii="Symbol" w:hAnsi="Symbol"/>
      </w:rPr>
    </w:lvl>
    <w:lvl w:ilvl="7" w:tplc="4CFCE974" w:tentative="1">
      <w:start w:val="1"/>
      <w:numFmt w:val="bullet"/>
      <w:lvlText w:val="o"/>
      <w:lvlJc w:val="left"/>
      <w:pPr>
        <w:ind w:left="5760" w:hanging="360"/>
      </w:pPr>
      <w:rPr>
        <w:rFonts w:hint="default" w:ascii="Courier New" w:hAnsi="Courier New" w:cs="Courier New"/>
      </w:rPr>
    </w:lvl>
    <w:lvl w:ilvl="8" w:tplc="AA02A7BC" w:tentative="1">
      <w:start w:val="1"/>
      <w:numFmt w:val="bullet"/>
      <w:lvlText w:val=""/>
      <w:lvlJc w:val="left"/>
      <w:pPr>
        <w:ind w:left="6480" w:hanging="360"/>
      </w:pPr>
      <w:rPr>
        <w:rFonts w:hint="default" w:ascii="Wingdings" w:hAnsi="Wingdings"/>
      </w:rPr>
    </w:lvl>
  </w:abstractNum>
  <w:abstractNum w:abstractNumId="6" w15:restartNumberingAfterBreak="0">
    <w:nsid w:val="1F8D2930"/>
    <w:multiLevelType w:val="hybridMultilevel"/>
    <w:tmpl w:val="BD38AF12"/>
    <w:lvl w:ilvl="0" w:tplc="D5D023DE">
      <w:start w:val="1"/>
      <w:numFmt w:val="bullet"/>
      <w:pStyle w:val="mathacara3"/>
      <w:lvlText w:val=""/>
      <w:lvlJc w:val="left"/>
      <w:pPr>
        <w:tabs>
          <w:tab w:val="num" w:pos="510"/>
        </w:tabs>
        <w:ind w:left="737" w:hanging="227"/>
      </w:pPr>
      <w:rPr>
        <w:rFonts w:hint="default" w:ascii="Wingdings 3" w:hAnsi="Wingdings 3"/>
        <w:b w:val="0"/>
        <w:bCs w:val="0"/>
        <w:i w:val="0"/>
        <w:iCs w:val="0"/>
        <w:sz w:val="16"/>
        <w:szCs w:val="16"/>
      </w:rPr>
    </w:lvl>
    <w:lvl w:ilvl="1" w:tplc="53A2F1FA" w:tentative="1">
      <w:start w:val="1"/>
      <w:numFmt w:val="bullet"/>
      <w:lvlText w:val="o"/>
      <w:lvlJc w:val="left"/>
      <w:pPr>
        <w:ind w:left="1440" w:hanging="360"/>
      </w:pPr>
      <w:rPr>
        <w:rFonts w:hint="default" w:ascii="Courier New" w:hAnsi="Courier New"/>
      </w:rPr>
    </w:lvl>
    <w:lvl w:ilvl="2" w:tplc="BD8E8774" w:tentative="1">
      <w:start w:val="1"/>
      <w:numFmt w:val="bullet"/>
      <w:lvlText w:val=""/>
      <w:lvlJc w:val="left"/>
      <w:pPr>
        <w:ind w:left="2160" w:hanging="360"/>
      </w:pPr>
      <w:rPr>
        <w:rFonts w:hint="default" w:ascii="Wingdings" w:hAnsi="Wingdings"/>
      </w:rPr>
    </w:lvl>
    <w:lvl w:ilvl="3" w:tplc="0DF85556" w:tentative="1">
      <w:start w:val="1"/>
      <w:numFmt w:val="bullet"/>
      <w:lvlText w:val=""/>
      <w:lvlJc w:val="left"/>
      <w:pPr>
        <w:ind w:left="2880" w:hanging="360"/>
      </w:pPr>
      <w:rPr>
        <w:rFonts w:hint="default" w:ascii="Symbol" w:hAnsi="Symbol"/>
      </w:rPr>
    </w:lvl>
    <w:lvl w:ilvl="4" w:tplc="38B4D40E" w:tentative="1">
      <w:start w:val="1"/>
      <w:numFmt w:val="bullet"/>
      <w:lvlText w:val="o"/>
      <w:lvlJc w:val="left"/>
      <w:pPr>
        <w:ind w:left="3600" w:hanging="360"/>
      </w:pPr>
      <w:rPr>
        <w:rFonts w:hint="default" w:ascii="Courier New" w:hAnsi="Courier New"/>
      </w:rPr>
    </w:lvl>
    <w:lvl w:ilvl="5" w:tplc="A92C8D2E" w:tentative="1">
      <w:start w:val="1"/>
      <w:numFmt w:val="bullet"/>
      <w:lvlText w:val=""/>
      <w:lvlJc w:val="left"/>
      <w:pPr>
        <w:ind w:left="4320" w:hanging="360"/>
      </w:pPr>
      <w:rPr>
        <w:rFonts w:hint="default" w:ascii="Wingdings" w:hAnsi="Wingdings"/>
      </w:rPr>
    </w:lvl>
    <w:lvl w:ilvl="6" w:tplc="AC8ACE9C" w:tentative="1">
      <w:start w:val="1"/>
      <w:numFmt w:val="bullet"/>
      <w:lvlText w:val=""/>
      <w:lvlJc w:val="left"/>
      <w:pPr>
        <w:ind w:left="5040" w:hanging="360"/>
      </w:pPr>
      <w:rPr>
        <w:rFonts w:hint="default" w:ascii="Symbol" w:hAnsi="Symbol"/>
      </w:rPr>
    </w:lvl>
    <w:lvl w:ilvl="7" w:tplc="E982D85A" w:tentative="1">
      <w:start w:val="1"/>
      <w:numFmt w:val="bullet"/>
      <w:lvlText w:val="o"/>
      <w:lvlJc w:val="left"/>
      <w:pPr>
        <w:ind w:left="5760" w:hanging="360"/>
      </w:pPr>
      <w:rPr>
        <w:rFonts w:hint="default" w:ascii="Courier New" w:hAnsi="Courier New"/>
      </w:rPr>
    </w:lvl>
    <w:lvl w:ilvl="8" w:tplc="B68A608E" w:tentative="1">
      <w:start w:val="1"/>
      <w:numFmt w:val="bullet"/>
      <w:lvlText w:val=""/>
      <w:lvlJc w:val="left"/>
      <w:pPr>
        <w:ind w:left="6480" w:hanging="360"/>
      </w:pPr>
      <w:rPr>
        <w:rFonts w:hint="default" w:ascii="Wingdings" w:hAnsi="Wingdings"/>
      </w:rPr>
    </w:lvl>
  </w:abstractNum>
  <w:abstractNum w:abstractNumId="7" w15:restartNumberingAfterBreak="0">
    <w:nsid w:val="2334325E"/>
    <w:multiLevelType w:val="singleLevel"/>
    <w:tmpl w:val="0C090001"/>
    <w:lvl w:ilvl="0">
      <w:start w:val="1"/>
      <w:numFmt w:val="bullet"/>
      <w:lvlText w:val=""/>
      <w:lvlJc w:val="left"/>
      <w:pPr>
        <w:ind w:left="720" w:hanging="360"/>
      </w:pPr>
      <w:rPr>
        <w:rFonts w:hint="default" w:ascii="Symbol" w:hAnsi="Symbol"/>
      </w:rPr>
    </w:lvl>
  </w:abstractNum>
  <w:abstractNum w:abstractNumId="8" w15:restartNumberingAfterBreak="0">
    <w:nsid w:val="29403112"/>
    <w:multiLevelType w:val="multilevel"/>
    <w:tmpl w:val="0B787578"/>
    <w:styleLink w:val="unorderedlist"/>
    <w:lvl w:ilvl="0">
      <w:start w:val="1"/>
      <w:numFmt w:val="bullet"/>
      <w:lvlText w:val=""/>
      <w:lvlJc w:val="left"/>
      <w:pPr>
        <w:tabs>
          <w:tab w:val="num" w:pos="170"/>
        </w:tabs>
        <w:ind w:left="170" w:hanging="170"/>
      </w:pPr>
      <w:rPr>
        <w:rFonts w:hint="default" w:ascii="Wingdings" w:hAnsi="Wingdings"/>
        <w:color w:val="000000"/>
        <w:sz w:val="16"/>
        <w:szCs w:val="18"/>
      </w:rPr>
    </w:lvl>
    <w:lvl w:ilvl="1">
      <w:start w:val="1"/>
      <w:numFmt w:val="bullet"/>
      <w:lvlText w:val=""/>
      <w:lvlJc w:val="left"/>
      <w:pPr>
        <w:tabs>
          <w:tab w:val="num" w:pos="340"/>
        </w:tabs>
        <w:ind w:left="340" w:hanging="170"/>
      </w:pPr>
      <w:rPr>
        <w:rFonts w:hint="default" w:ascii="Wingdings" w:hAnsi="Wingdings"/>
        <w:color w:val="000000"/>
        <w:sz w:val="18"/>
        <w:szCs w:val="18"/>
      </w:rPr>
    </w:lvl>
    <w:lvl w:ilvl="2">
      <w:start w:val="1"/>
      <w:numFmt w:val="bullet"/>
      <w:lvlText w:val=""/>
      <w:lvlJc w:val="left"/>
      <w:pPr>
        <w:tabs>
          <w:tab w:val="num" w:pos="510"/>
        </w:tabs>
        <w:ind w:left="510" w:hanging="170"/>
      </w:pPr>
      <w:rPr>
        <w:rFonts w:hint="default" w:ascii="Wingdings" w:hAnsi="Wingdings"/>
        <w:color w:val="000000"/>
        <w:sz w:val="18"/>
        <w:szCs w:val="18"/>
      </w:rPr>
    </w:lvl>
    <w:lvl w:ilvl="3">
      <w:start w:val="1"/>
      <w:numFmt w:val="bullet"/>
      <w:lvlText w:val=""/>
      <w:lvlJc w:val="left"/>
      <w:pPr>
        <w:tabs>
          <w:tab w:val="num" w:pos="680"/>
        </w:tabs>
        <w:ind w:left="680" w:hanging="170"/>
      </w:pPr>
      <w:rPr>
        <w:rFonts w:hint="default" w:ascii="Wingdings" w:hAnsi="Wingdings"/>
        <w:color w:val="000000"/>
        <w:sz w:val="18"/>
        <w:szCs w:val="18"/>
      </w:rPr>
    </w:lvl>
    <w:lvl w:ilvl="4">
      <w:start w:val="1"/>
      <w:numFmt w:val="bullet"/>
      <w:lvlText w:val=""/>
      <w:lvlJc w:val="left"/>
      <w:pPr>
        <w:tabs>
          <w:tab w:val="num" w:pos="851"/>
        </w:tabs>
        <w:ind w:left="851" w:hanging="171"/>
      </w:pPr>
      <w:rPr>
        <w:rFonts w:hint="default" w:ascii="Wingdings" w:hAnsi="Wingdings"/>
        <w:color w:val="000000"/>
        <w:sz w:val="18"/>
        <w:szCs w:val="18"/>
      </w:rPr>
    </w:lvl>
    <w:lvl w:ilvl="5">
      <w:start w:val="1"/>
      <w:numFmt w:val="bullet"/>
      <w:lvlText w:val=""/>
      <w:lvlJc w:val="left"/>
      <w:pPr>
        <w:tabs>
          <w:tab w:val="num" w:pos="6574"/>
        </w:tabs>
        <w:ind w:left="6572" w:hanging="358"/>
      </w:pPr>
      <w:rPr>
        <w:rFonts w:hint="default" w:ascii="Wingdings" w:hAnsi="Wingdings"/>
      </w:rPr>
    </w:lvl>
    <w:lvl w:ilvl="6">
      <w:start w:val="1"/>
      <w:numFmt w:val="bullet"/>
      <w:lvlText w:val=""/>
      <w:lvlJc w:val="left"/>
      <w:pPr>
        <w:tabs>
          <w:tab w:val="num" w:pos="7294"/>
        </w:tabs>
        <w:ind w:left="7294" w:hanging="360"/>
      </w:pPr>
      <w:rPr>
        <w:rFonts w:hint="default" w:ascii="Symbol" w:hAnsi="Symbol"/>
      </w:rPr>
    </w:lvl>
    <w:lvl w:ilvl="7">
      <w:start w:val="1"/>
      <w:numFmt w:val="bullet"/>
      <w:lvlText w:val="o"/>
      <w:lvlJc w:val="left"/>
      <w:pPr>
        <w:tabs>
          <w:tab w:val="num" w:pos="8014"/>
        </w:tabs>
        <w:ind w:left="8014" w:hanging="360"/>
      </w:pPr>
      <w:rPr>
        <w:rFonts w:hint="default" w:ascii="Courier New" w:hAnsi="Courier New"/>
      </w:rPr>
    </w:lvl>
    <w:lvl w:ilvl="8">
      <w:start w:val="1"/>
      <w:numFmt w:val="bullet"/>
      <w:lvlText w:val=""/>
      <w:lvlJc w:val="left"/>
      <w:pPr>
        <w:tabs>
          <w:tab w:val="num" w:pos="8734"/>
        </w:tabs>
        <w:ind w:left="8734" w:hanging="360"/>
      </w:pPr>
      <w:rPr>
        <w:rFonts w:hint="default" w:ascii="Wingdings" w:hAnsi="Wingdings"/>
      </w:rPr>
    </w:lvl>
  </w:abstractNum>
  <w:abstractNum w:abstractNumId="9" w15:restartNumberingAfterBreak="0">
    <w:nsid w:val="2C06294D"/>
    <w:multiLevelType w:val="hybridMultilevel"/>
    <w:tmpl w:val="CB56563E"/>
    <w:lvl w:ilvl="0" w:tplc="D2AED67C">
      <w:numFmt w:val="bullet"/>
      <w:lvlText w:val="–"/>
      <w:lvlJc w:val="left"/>
      <w:pPr>
        <w:ind w:left="1080" w:hanging="360"/>
      </w:pPr>
      <w:rPr>
        <w:rFonts w:hint="default" w:ascii="Arial" w:hAnsi="Arial" w:eastAsia="Segoe UI Emoji" w:cs="Aria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0" w15:restartNumberingAfterBreak="0">
    <w:nsid w:val="40C74AAB"/>
    <w:multiLevelType w:val="hybridMultilevel"/>
    <w:tmpl w:val="24C88184"/>
    <w:lvl w:ilvl="0" w:tplc="0C090001">
      <w:start w:val="1"/>
      <w:numFmt w:val="bullet"/>
      <w:lvlText w:val=""/>
      <w:lvlJc w:val="left"/>
      <w:pPr>
        <w:ind w:left="888" w:hanging="360"/>
      </w:pPr>
      <w:rPr>
        <w:rFonts w:hint="default" w:ascii="Symbol" w:hAnsi="Symbol"/>
      </w:rPr>
    </w:lvl>
    <w:lvl w:ilvl="1" w:tplc="0C090003" w:tentative="1">
      <w:start w:val="1"/>
      <w:numFmt w:val="bullet"/>
      <w:lvlText w:val="o"/>
      <w:lvlJc w:val="left"/>
      <w:pPr>
        <w:ind w:left="1608" w:hanging="360"/>
      </w:pPr>
      <w:rPr>
        <w:rFonts w:hint="default" w:ascii="Courier New" w:hAnsi="Courier New" w:cs="Courier New"/>
      </w:rPr>
    </w:lvl>
    <w:lvl w:ilvl="2" w:tplc="0C090005" w:tentative="1">
      <w:start w:val="1"/>
      <w:numFmt w:val="bullet"/>
      <w:lvlText w:val=""/>
      <w:lvlJc w:val="left"/>
      <w:pPr>
        <w:ind w:left="2328" w:hanging="360"/>
      </w:pPr>
      <w:rPr>
        <w:rFonts w:hint="default" w:ascii="Wingdings" w:hAnsi="Wingdings"/>
      </w:rPr>
    </w:lvl>
    <w:lvl w:ilvl="3" w:tplc="0C090001" w:tentative="1">
      <w:start w:val="1"/>
      <w:numFmt w:val="bullet"/>
      <w:lvlText w:val=""/>
      <w:lvlJc w:val="left"/>
      <w:pPr>
        <w:ind w:left="3048" w:hanging="360"/>
      </w:pPr>
      <w:rPr>
        <w:rFonts w:hint="default" w:ascii="Symbol" w:hAnsi="Symbol"/>
      </w:rPr>
    </w:lvl>
    <w:lvl w:ilvl="4" w:tplc="0C090003" w:tentative="1">
      <w:start w:val="1"/>
      <w:numFmt w:val="bullet"/>
      <w:lvlText w:val="o"/>
      <w:lvlJc w:val="left"/>
      <w:pPr>
        <w:ind w:left="3768" w:hanging="360"/>
      </w:pPr>
      <w:rPr>
        <w:rFonts w:hint="default" w:ascii="Courier New" w:hAnsi="Courier New" w:cs="Courier New"/>
      </w:rPr>
    </w:lvl>
    <w:lvl w:ilvl="5" w:tplc="0C090005" w:tentative="1">
      <w:start w:val="1"/>
      <w:numFmt w:val="bullet"/>
      <w:lvlText w:val=""/>
      <w:lvlJc w:val="left"/>
      <w:pPr>
        <w:ind w:left="4488" w:hanging="360"/>
      </w:pPr>
      <w:rPr>
        <w:rFonts w:hint="default" w:ascii="Wingdings" w:hAnsi="Wingdings"/>
      </w:rPr>
    </w:lvl>
    <w:lvl w:ilvl="6" w:tplc="0C090001" w:tentative="1">
      <w:start w:val="1"/>
      <w:numFmt w:val="bullet"/>
      <w:lvlText w:val=""/>
      <w:lvlJc w:val="left"/>
      <w:pPr>
        <w:ind w:left="5208" w:hanging="360"/>
      </w:pPr>
      <w:rPr>
        <w:rFonts w:hint="default" w:ascii="Symbol" w:hAnsi="Symbol"/>
      </w:rPr>
    </w:lvl>
    <w:lvl w:ilvl="7" w:tplc="0C090003" w:tentative="1">
      <w:start w:val="1"/>
      <w:numFmt w:val="bullet"/>
      <w:lvlText w:val="o"/>
      <w:lvlJc w:val="left"/>
      <w:pPr>
        <w:ind w:left="5928" w:hanging="360"/>
      </w:pPr>
      <w:rPr>
        <w:rFonts w:hint="default" w:ascii="Courier New" w:hAnsi="Courier New" w:cs="Courier New"/>
      </w:rPr>
    </w:lvl>
    <w:lvl w:ilvl="8" w:tplc="0C090005" w:tentative="1">
      <w:start w:val="1"/>
      <w:numFmt w:val="bullet"/>
      <w:lvlText w:val=""/>
      <w:lvlJc w:val="left"/>
      <w:pPr>
        <w:ind w:left="6648" w:hanging="360"/>
      </w:pPr>
      <w:rPr>
        <w:rFonts w:hint="default" w:ascii="Wingdings" w:hAnsi="Wingdings"/>
      </w:rPr>
    </w:lvl>
  </w:abstractNum>
  <w:abstractNum w:abstractNumId="11" w15:restartNumberingAfterBreak="0">
    <w:nsid w:val="412B3EDA"/>
    <w:multiLevelType w:val="hybridMultilevel"/>
    <w:tmpl w:val="CCD0DE44"/>
    <w:lvl w:ilvl="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187109F"/>
    <w:multiLevelType w:val="hybridMultilevel"/>
    <w:tmpl w:val="7AE41B7E"/>
    <w:lvl w:ilvl="0" w:tplc="B15A6F38">
      <w:start w:val="1"/>
      <w:numFmt w:val="bullet"/>
      <w:pStyle w:val="contentlist"/>
      <w:lvlText w:val="•"/>
      <w:lvlJc w:val="left"/>
      <w:pPr>
        <w:ind w:left="170" w:hanging="170"/>
      </w:pPr>
      <w:rPr>
        <w:rFonts w:hint="default" w:ascii="Arial" w:hAnsi="Arial"/>
        <w:b w:val="0"/>
        <w:bCs w:val="0"/>
        <w:i w:val="0"/>
        <w:iCs w:val="0"/>
        <w:color w:val="auto"/>
        <w:position w:val="-2"/>
        <w:sz w:val="26"/>
        <w:szCs w:val="26"/>
      </w:rPr>
    </w:lvl>
    <w:lvl w:ilvl="1" w:tplc="4A38C996" w:tentative="1">
      <w:start w:val="1"/>
      <w:numFmt w:val="bullet"/>
      <w:lvlText w:val="o"/>
      <w:lvlJc w:val="left"/>
      <w:pPr>
        <w:ind w:left="1440" w:hanging="360"/>
      </w:pPr>
      <w:rPr>
        <w:rFonts w:hint="default" w:ascii="Courier New" w:hAnsi="Courier New"/>
      </w:rPr>
    </w:lvl>
    <w:lvl w:ilvl="2" w:tplc="23889E0E" w:tentative="1">
      <w:start w:val="1"/>
      <w:numFmt w:val="bullet"/>
      <w:lvlText w:val=""/>
      <w:lvlJc w:val="left"/>
      <w:pPr>
        <w:ind w:left="2160" w:hanging="360"/>
      </w:pPr>
      <w:rPr>
        <w:rFonts w:hint="default" w:ascii="Wingdings" w:hAnsi="Wingdings"/>
      </w:rPr>
    </w:lvl>
    <w:lvl w:ilvl="3" w:tplc="0AE6874E" w:tentative="1">
      <w:start w:val="1"/>
      <w:numFmt w:val="bullet"/>
      <w:lvlText w:val=""/>
      <w:lvlJc w:val="left"/>
      <w:pPr>
        <w:ind w:left="2880" w:hanging="360"/>
      </w:pPr>
      <w:rPr>
        <w:rFonts w:hint="default" w:ascii="Symbol" w:hAnsi="Symbol"/>
      </w:rPr>
    </w:lvl>
    <w:lvl w:ilvl="4" w:tplc="28640626" w:tentative="1">
      <w:start w:val="1"/>
      <w:numFmt w:val="bullet"/>
      <w:lvlText w:val="o"/>
      <w:lvlJc w:val="left"/>
      <w:pPr>
        <w:ind w:left="3600" w:hanging="360"/>
      </w:pPr>
      <w:rPr>
        <w:rFonts w:hint="default" w:ascii="Courier New" w:hAnsi="Courier New"/>
      </w:rPr>
    </w:lvl>
    <w:lvl w:ilvl="5" w:tplc="29BC698C" w:tentative="1">
      <w:start w:val="1"/>
      <w:numFmt w:val="bullet"/>
      <w:lvlText w:val=""/>
      <w:lvlJc w:val="left"/>
      <w:pPr>
        <w:ind w:left="4320" w:hanging="360"/>
      </w:pPr>
      <w:rPr>
        <w:rFonts w:hint="default" w:ascii="Wingdings" w:hAnsi="Wingdings"/>
      </w:rPr>
    </w:lvl>
    <w:lvl w:ilvl="6" w:tplc="A418AF1C" w:tentative="1">
      <w:start w:val="1"/>
      <w:numFmt w:val="bullet"/>
      <w:lvlText w:val=""/>
      <w:lvlJc w:val="left"/>
      <w:pPr>
        <w:ind w:left="5040" w:hanging="360"/>
      </w:pPr>
      <w:rPr>
        <w:rFonts w:hint="default" w:ascii="Symbol" w:hAnsi="Symbol"/>
      </w:rPr>
    </w:lvl>
    <w:lvl w:ilvl="7" w:tplc="62421048" w:tentative="1">
      <w:start w:val="1"/>
      <w:numFmt w:val="bullet"/>
      <w:lvlText w:val="o"/>
      <w:lvlJc w:val="left"/>
      <w:pPr>
        <w:ind w:left="5760" w:hanging="360"/>
      </w:pPr>
      <w:rPr>
        <w:rFonts w:hint="default" w:ascii="Courier New" w:hAnsi="Courier New"/>
      </w:rPr>
    </w:lvl>
    <w:lvl w:ilvl="8" w:tplc="EA988B38" w:tentative="1">
      <w:start w:val="1"/>
      <w:numFmt w:val="bullet"/>
      <w:lvlText w:val=""/>
      <w:lvlJc w:val="left"/>
      <w:pPr>
        <w:ind w:left="6480" w:hanging="360"/>
      </w:pPr>
      <w:rPr>
        <w:rFonts w:hint="default" w:ascii="Wingdings" w:hAnsi="Wingdings"/>
      </w:rPr>
    </w:lvl>
  </w:abstractNum>
  <w:abstractNum w:abstractNumId="13" w15:restartNumberingAfterBreak="0">
    <w:nsid w:val="43303BC4"/>
    <w:multiLevelType w:val="hybridMultilevel"/>
    <w:tmpl w:val="41863276"/>
    <w:lvl w:ilvl="0" w:tplc="353ED8E8">
      <w:start w:val="1"/>
      <w:numFmt w:val="bullet"/>
      <w:pStyle w:val="artsoutcome"/>
      <w:lvlText w:val="›"/>
      <w:lvlJc w:val="left"/>
      <w:pPr>
        <w:ind w:left="170" w:hanging="170"/>
      </w:pPr>
      <w:rPr>
        <w:rFonts w:hint="default" w:ascii="Arial" w:hAnsi="Arial"/>
        <w:b w:val="0"/>
        <w:bCs w:val="0"/>
        <w:i w:val="0"/>
        <w:iCs w:val="0"/>
        <w:color w:val="7D57B2"/>
        <w:sz w:val="20"/>
        <w:szCs w:val="20"/>
      </w:rPr>
    </w:lvl>
    <w:lvl w:ilvl="1" w:tplc="BB82F6C4" w:tentative="1">
      <w:start w:val="1"/>
      <w:numFmt w:val="bullet"/>
      <w:lvlText w:val="o"/>
      <w:lvlJc w:val="left"/>
      <w:pPr>
        <w:ind w:left="1440" w:hanging="360"/>
      </w:pPr>
      <w:rPr>
        <w:rFonts w:hint="default" w:ascii="Courier New" w:hAnsi="Courier New"/>
      </w:rPr>
    </w:lvl>
    <w:lvl w:ilvl="2" w:tplc="47E2093E" w:tentative="1">
      <w:start w:val="1"/>
      <w:numFmt w:val="bullet"/>
      <w:lvlText w:val=""/>
      <w:lvlJc w:val="left"/>
      <w:pPr>
        <w:ind w:left="2160" w:hanging="360"/>
      </w:pPr>
      <w:rPr>
        <w:rFonts w:hint="default" w:ascii="Wingdings" w:hAnsi="Wingdings"/>
      </w:rPr>
    </w:lvl>
    <w:lvl w:ilvl="3" w:tplc="0BF634FA" w:tentative="1">
      <w:start w:val="1"/>
      <w:numFmt w:val="bullet"/>
      <w:lvlText w:val=""/>
      <w:lvlJc w:val="left"/>
      <w:pPr>
        <w:ind w:left="2880" w:hanging="360"/>
      </w:pPr>
      <w:rPr>
        <w:rFonts w:hint="default" w:ascii="Symbol" w:hAnsi="Symbol"/>
      </w:rPr>
    </w:lvl>
    <w:lvl w:ilvl="4" w:tplc="A9E8B230" w:tentative="1">
      <w:start w:val="1"/>
      <w:numFmt w:val="bullet"/>
      <w:lvlText w:val="o"/>
      <w:lvlJc w:val="left"/>
      <w:pPr>
        <w:ind w:left="3600" w:hanging="360"/>
      </w:pPr>
      <w:rPr>
        <w:rFonts w:hint="default" w:ascii="Courier New" w:hAnsi="Courier New"/>
      </w:rPr>
    </w:lvl>
    <w:lvl w:ilvl="5" w:tplc="7C541C9A" w:tentative="1">
      <w:start w:val="1"/>
      <w:numFmt w:val="bullet"/>
      <w:lvlText w:val=""/>
      <w:lvlJc w:val="left"/>
      <w:pPr>
        <w:ind w:left="4320" w:hanging="360"/>
      </w:pPr>
      <w:rPr>
        <w:rFonts w:hint="default" w:ascii="Wingdings" w:hAnsi="Wingdings"/>
      </w:rPr>
    </w:lvl>
    <w:lvl w:ilvl="6" w:tplc="A26C9F7C" w:tentative="1">
      <w:start w:val="1"/>
      <w:numFmt w:val="bullet"/>
      <w:lvlText w:val=""/>
      <w:lvlJc w:val="left"/>
      <w:pPr>
        <w:ind w:left="5040" w:hanging="360"/>
      </w:pPr>
      <w:rPr>
        <w:rFonts w:hint="default" w:ascii="Symbol" w:hAnsi="Symbol"/>
      </w:rPr>
    </w:lvl>
    <w:lvl w:ilvl="7" w:tplc="C1A8FD26" w:tentative="1">
      <w:start w:val="1"/>
      <w:numFmt w:val="bullet"/>
      <w:lvlText w:val="o"/>
      <w:lvlJc w:val="left"/>
      <w:pPr>
        <w:ind w:left="5760" w:hanging="360"/>
      </w:pPr>
      <w:rPr>
        <w:rFonts w:hint="default" w:ascii="Courier New" w:hAnsi="Courier New"/>
      </w:rPr>
    </w:lvl>
    <w:lvl w:ilvl="8" w:tplc="659C78EA" w:tentative="1">
      <w:start w:val="1"/>
      <w:numFmt w:val="bullet"/>
      <w:lvlText w:val=""/>
      <w:lvlJc w:val="left"/>
      <w:pPr>
        <w:ind w:left="6480" w:hanging="360"/>
      </w:pPr>
      <w:rPr>
        <w:rFonts w:hint="default" w:ascii="Wingdings" w:hAnsi="Wingdings"/>
      </w:rPr>
    </w:lvl>
  </w:abstractNum>
  <w:abstractNum w:abstractNumId="14" w15:restartNumberingAfterBreak="0">
    <w:nsid w:val="437B07E2"/>
    <w:multiLevelType w:val="hybridMultilevel"/>
    <w:tmpl w:val="47EC7C1C"/>
    <w:lvl w:ilvl="0" w:tplc="D472D2FA">
      <w:start w:val="1"/>
      <w:numFmt w:val="bullet"/>
      <w:pStyle w:val="mathlable3"/>
      <w:lvlText w:val=""/>
      <w:lvlJc w:val="left"/>
      <w:pPr>
        <w:tabs>
          <w:tab w:val="num" w:pos="510"/>
        </w:tabs>
        <w:ind w:left="737" w:hanging="227"/>
      </w:pPr>
      <w:rPr>
        <w:rFonts w:hint="default" w:ascii="Wingdings 3" w:hAnsi="Wingdings 3"/>
        <w:b w:val="0"/>
        <w:bCs w:val="0"/>
        <w:i w:val="0"/>
        <w:iCs w:val="0"/>
        <w:sz w:val="16"/>
        <w:szCs w:val="16"/>
      </w:rPr>
    </w:lvl>
    <w:lvl w:ilvl="1" w:tplc="5AE8FC32" w:tentative="1">
      <w:start w:val="1"/>
      <w:numFmt w:val="bullet"/>
      <w:lvlText w:val="o"/>
      <w:lvlJc w:val="left"/>
      <w:pPr>
        <w:ind w:left="1440" w:hanging="360"/>
      </w:pPr>
      <w:rPr>
        <w:rFonts w:hint="default" w:ascii="Courier New" w:hAnsi="Courier New"/>
      </w:rPr>
    </w:lvl>
    <w:lvl w:ilvl="2" w:tplc="98D2149E" w:tentative="1">
      <w:start w:val="1"/>
      <w:numFmt w:val="bullet"/>
      <w:lvlText w:val=""/>
      <w:lvlJc w:val="left"/>
      <w:pPr>
        <w:ind w:left="2160" w:hanging="360"/>
      </w:pPr>
      <w:rPr>
        <w:rFonts w:hint="default" w:ascii="Wingdings" w:hAnsi="Wingdings"/>
      </w:rPr>
    </w:lvl>
    <w:lvl w:ilvl="3" w:tplc="642EBE18" w:tentative="1">
      <w:start w:val="1"/>
      <w:numFmt w:val="bullet"/>
      <w:lvlText w:val=""/>
      <w:lvlJc w:val="left"/>
      <w:pPr>
        <w:ind w:left="2880" w:hanging="360"/>
      </w:pPr>
      <w:rPr>
        <w:rFonts w:hint="default" w:ascii="Symbol" w:hAnsi="Symbol"/>
      </w:rPr>
    </w:lvl>
    <w:lvl w:ilvl="4" w:tplc="2CF29AD4" w:tentative="1">
      <w:start w:val="1"/>
      <w:numFmt w:val="bullet"/>
      <w:lvlText w:val="o"/>
      <w:lvlJc w:val="left"/>
      <w:pPr>
        <w:ind w:left="3600" w:hanging="360"/>
      </w:pPr>
      <w:rPr>
        <w:rFonts w:hint="default" w:ascii="Courier New" w:hAnsi="Courier New"/>
      </w:rPr>
    </w:lvl>
    <w:lvl w:ilvl="5" w:tplc="5B02F1C8" w:tentative="1">
      <w:start w:val="1"/>
      <w:numFmt w:val="bullet"/>
      <w:lvlText w:val=""/>
      <w:lvlJc w:val="left"/>
      <w:pPr>
        <w:ind w:left="4320" w:hanging="360"/>
      </w:pPr>
      <w:rPr>
        <w:rFonts w:hint="default" w:ascii="Wingdings" w:hAnsi="Wingdings"/>
      </w:rPr>
    </w:lvl>
    <w:lvl w:ilvl="6" w:tplc="1A0EECB0" w:tentative="1">
      <w:start w:val="1"/>
      <w:numFmt w:val="bullet"/>
      <w:lvlText w:val=""/>
      <w:lvlJc w:val="left"/>
      <w:pPr>
        <w:ind w:left="5040" w:hanging="360"/>
      </w:pPr>
      <w:rPr>
        <w:rFonts w:hint="default" w:ascii="Symbol" w:hAnsi="Symbol"/>
      </w:rPr>
    </w:lvl>
    <w:lvl w:ilvl="7" w:tplc="B19A136A" w:tentative="1">
      <w:start w:val="1"/>
      <w:numFmt w:val="bullet"/>
      <w:lvlText w:val="o"/>
      <w:lvlJc w:val="left"/>
      <w:pPr>
        <w:ind w:left="5760" w:hanging="360"/>
      </w:pPr>
      <w:rPr>
        <w:rFonts w:hint="default" w:ascii="Courier New" w:hAnsi="Courier New"/>
      </w:rPr>
    </w:lvl>
    <w:lvl w:ilvl="8" w:tplc="2B082FA4" w:tentative="1">
      <w:start w:val="1"/>
      <w:numFmt w:val="bullet"/>
      <w:lvlText w:val=""/>
      <w:lvlJc w:val="left"/>
      <w:pPr>
        <w:ind w:left="6480" w:hanging="360"/>
      </w:pPr>
      <w:rPr>
        <w:rFonts w:hint="default" w:ascii="Wingdings" w:hAnsi="Wingdings"/>
      </w:rPr>
    </w:lvl>
  </w:abstractNum>
  <w:abstractNum w:abstractNumId="15" w15:restartNumberingAfterBreak="0">
    <w:nsid w:val="457860B6"/>
    <w:multiLevelType w:val="hybridMultilevel"/>
    <w:tmpl w:val="D8AE0C7C"/>
    <w:lvl w:ilvl="0" w:tplc="A68607E0">
      <w:start w:val="1"/>
      <w:numFmt w:val="bullet"/>
      <w:pStyle w:val="languagesoutcome"/>
      <w:lvlText w:val="›"/>
      <w:lvlJc w:val="left"/>
      <w:pPr>
        <w:ind w:left="170" w:hanging="170"/>
      </w:pPr>
      <w:rPr>
        <w:rFonts w:hint="default" w:ascii="Arial" w:hAnsi="Arial"/>
        <w:b w:val="0"/>
        <w:bCs w:val="0"/>
        <w:i w:val="0"/>
        <w:iCs w:val="0"/>
        <w:color w:val="2D719B"/>
        <w:sz w:val="20"/>
        <w:szCs w:val="20"/>
      </w:rPr>
    </w:lvl>
    <w:lvl w:ilvl="1" w:tplc="8C3EBF32" w:tentative="1">
      <w:start w:val="1"/>
      <w:numFmt w:val="bullet"/>
      <w:lvlText w:val="o"/>
      <w:lvlJc w:val="left"/>
      <w:pPr>
        <w:ind w:left="1440" w:hanging="360"/>
      </w:pPr>
      <w:rPr>
        <w:rFonts w:hint="default" w:ascii="Courier New" w:hAnsi="Courier New"/>
      </w:rPr>
    </w:lvl>
    <w:lvl w:ilvl="2" w:tplc="6E6A6668" w:tentative="1">
      <w:start w:val="1"/>
      <w:numFmt w:val="bullet"/>
      <w:lvlText w:val=""/>
      <w:lvlJc w:val="left"/>
      <w:pPr>
        <w:ind w:left="2160" w:hanging="360"/>
      </w:pPr>
      <w:rPr>
        <w:rFonts w:hint="default" w:ascii="Wingdings" w:hAnsi="Wingdings"/>
      </w:rPr>
    </w:lvl>
    <w:lvl w:ilvl="3" w:tplc="0C849C4A" w:tentative="1">
      <w:start w:val="1"/>
      <w:numFmt w:val="bullet"/>
      <w:lvlText w:val=""/>
      <w:lvlJc w:val="left"/>
      <w:pPr>
        <w:ind w:left="2880" w:hanging="360"/>
      </w:pPr>
      <w:rPr>
        <w:rFonts w:hint="default" w:ascii="Symbol" w:hAnsi="Symbol"/>
      </w:rPr>
    </w:lvl>
    <w:lvl w:ilvl="4" w:tplc="54D4A05E" w:tentative="1">
      <w:start w:val="1"/>
      <w:numFmt w:val="bullet"/>
      <w:lvlText w:val="o"/>
      <w:lvlJc w:val="left"/>
      <w:pPr>
        <w:ind w:left="3600" w:hanging="360"/>
      </w:pPr>
      <w:rPr>
        <w:rFonts w:hint="default" w:ascii="Courier New" w:hAnsi="Courier New"/>
      </w:rPr>
    </w:lvl>
    <w:lvl w:ilvl="5" w:tplc="BDDC4F26" w:tentative="1">
      <w:start w:val="1"/>
      <w:numFmt w:val="bullet"/>
      <w:lvlText w:val=""/>
      <w:lvlJc w:val="left"/>
      <w:pPr>
        <w:ind w:left="4320" w:hanging="360"/>
      </w:pPr>
      <w:rPr>
        <w:rFonts w:hint="default" w:ascii="Wingdings" w:hAnsi="Wingdings"/>
      </w:rPr>
    </w:lvl>
    <w:lvl w:ilvl="6" w:tplc="E0FA8092" w:tentative="1">
      <w:start w:val="1"/>
      <w:numFmt w:val="bullet"/>
      <w:lvlText w:val=""/>
      <w:lvlJc w:val="left"/>
      <w:pPr>
        <w:ind w:left="5040" w:hanging="360"/>
      </w:pPr>
      <w:rPr>
        <w:rFonts w:hint="default" w:ascii="Symbol" w:hAnsi="Symbol"/>
      </w:rPr>
    </w:lvl>
    <w:lvl w:ilvl="7" w:tplc="E8661402" w:tentative="1">
      <w:start w:val="1"/>
      <w:numFmt w:val="bullet"/>
      <w:lvlText w:val="o"/>
      <w:lvlJc w:val="left"/>
      <w:pPr>
        <w:ind w:left="5760" w:hanging="360"/>
      </w:pPr>
      <w:rPr>
        <w:rFonts w:hint="default" w:ascii="Courier New" w:hAnsi="Courier New"/>
      </w:rPr>
    </w:lvl>
    <w:lvl w:ilvl="8" w:tplc="04B84E9C" w:tentative="1">
      <w:start w:val="1"/>
      <w:numFmt w:val="bullet"/>
      <w:lvlText w:val=""/>
      <w:lvlJc w:val="left"/>
      <w:pPr>
        <w:ind w:left="6480" w:hanging="360"/>
      </w:pPr>
      <w:rPr>
        <w:rFonts w:hint="default" w:ascii="Wingdings" w:hAnsi="Wingdings"/>
      </w:rPr>
    </w:lvl>
  </w:abstractNum>
  <w:abstractNum w:abstractNumId="16" w15:restartNumberingAfterBreak="0">
    <w:nsid w:val="499945B7"/>
    <w:multiLevelType w:val="hybridMultilevel"/>
    <w:tmpl w:val="CB924BD6"/>
    <w:lvl w:ilvl="0" w:tplc="4C560BFC">
      <w:start w:val="1"/>
      <w:numFmt w:val="bullet"/>
      <w:pStyle w:val="mathbos3"/>
      <w:lvlText w:val=""/>
      <w:lvlJc w:val="left"/>
      <w:pPr>
        <w:tabs>
          <w:tab w:val="num" w:pos="510"/>
        </w:tabs>
        <w:ind w:left="737" w:hanging="227"/>
      </w:pPr>
      <w:rPr>
        <w:rFonts w:hint="default" w:ascii="Wingdings 3" w:hAnsi="Wingdings 3"/>
        <w:b w:val="0"/>
        <w:bCs w:val="0"/>
        <w:i w:val="0"/>
        <w:iCs w:val="0"/>
        <w:sz w:val="16"/>
        <w:szCs w:val="16"/>
      </w:rPr>
    </w:lvl>
    <w:lvl w:ilvl="1" w:tplc="2EB2B44C" w:tentative="1">
      <w:start w:val="1"/>
      <w:numFmt w:val="bullet"/>
      <w:lvlText w:val="o"/>
      <w:lvlJc w:val="left"/>
      <w:pPr>
        <w:ind w:left="1440" w:hanging="360"/>
      </w:pPr>
      <w:rPr>
        <w:rFonts w:hint="default" w:ascii="Courier New" w:hAnsi="Courier New"/>
      </w:rPr>
    </w:lvl>
    <w:lvl w:ilvl="2" w:tplc="6BA29426" w:tentative="1">
      <w:start w:val="1"/>
      <w:numFmt w:val="bullet"/>
      <w:lvlText w:val=""/>
      <w:lvlJc w:val="left"/>
      <w:pPr>
        <w:ind w:left="2160" w:hanging="360"/>
      </w:pPr>
      <w:rPr>
        <w:rFonts w:hint="default" w:ascii="Wingdings" w:hAnsi="Wingdings"/>
      </w:rPr>
    </w:lvl>
    <w:lvl w:ilvl="3" w:tplc="09788406" w:tentative="1">
      <w:start w:val="1"/>
      <w:numFmt w:val="bullet"/>
      <w:lvlText w:val=""/>
      <w:lvlJc w:val="left"/>
      <w:pPr>
        <w:ind w:left="2880" w:hanging="360"/>
      </w:pPr>
      <w:rPr>
        <w:rFonts w:hint="default" w:ascii="Symbol" w:hAnsi="Symbol"/>
      </w:rPr>
    </w:lvl>
    <w:lvl w:ilvl="4" w:tplc="69E4B00A" w:tentative="1">
      <w:start w:val="1"/>
      <w:numFmt w:val="bullet"/>
      <w:lvlText w:val="o"/>
      <w:lvlJc w:val="left"/>
      <w:pPr>
        <w:ind w:left="3600" w:hanging="360"/>
      </w:pPr>
      <w:rPr>
        <w:rFonts w:hint="default" w:ascii="Courier New" w:hAnsi="Courier New"/>
      </w:rPr>
    </w:lvl>
    <w:lvl w:ilvl="5" w:tplc="2256BBD8" w:tentative="1">
      <w:start w:val="1"/>
      <w:numFmt w:val="bullet"/>
      <w:lvlText w:val=""/>
      <w:lvlJc w:val="left"/>
      <w:pPr>
        <w:ind w:left="4320" w:hanging="360"/>
      </w:pPr>
      <w:rPr>
        <w:rFonts w:hint="default" w:ascii="Wingdings" w:hAnsi="Wingdings"/>
      </w:rPr>
    </w:lvl>
    <w:lvl w:ilvl="6" w:tplc="CD061988" w:tentative="1">
      <w:start w:val="1"/>
      <w:numFmt w:val="bullet"/>
      <w:lvlText w:val=""/>
      <w:lvlJc w:val="left"/>
      <w:pPr>
        <w:ind w:left="5040" w:hanging="360"/>
      </w:pPr>
      <w:rPr>
        <w:rFonts w:hint="default" w:ascii="Symbol" w:hAnsi="Symbol"/>
      </w:rPr>
    </w:lvl>
    <w:lvl w:ilvl="7" w:tplc="CF66F970" w:tentative="1">
      <w:start w:val="1"/>
      <w:numFmt w:val="bullet"/>
      <w:lvlText w:val="o"/>
      <w:lvlJc w:val="left"/>
      <w:pPr>
        <w:ind w:left="5760" w:hanging="360"/>
      </w:pPr>
      <w:rPr>
        <w:rFonts w:hint="default" w:ascii="Courier New" w:hAnsi="Courier New"/>
      </w:rPr>
    </w:lvl>
    <w:lvl w:ilvl="8" w:tplc="C758111C" w:tentative="1">
      <w:start w:val="1"/>
      <w:numFmt w:val="bullet"/>
      <w:lvlText w:val=""/>
      <w:lvlJc w:val="left"/>
      <w:pPr>
        <w:ind w:left="6480" w:hanging="360"/>
      </w:pPr>
      <w:rPr>
        <w:rFonts w:hint="default" w:ascii="Wingdings" w:hAnsi="Wingdings"/>
      </w:rPr>
    </w:lvl>
  </w:abstractNum>
  <w:abstractNum w:abstractNumId="17" w15:restartNumberingAfterBreak="0">
    <w:nsid w:val="57DB4191"/>
    <w:multiLevelType w:val="hybridMultilevel"/>
    <w:tmpl w:val="A4224632"/>
    <w:lvl w:ilvl="0" w:tplc="0BF069B8">
      <w:start w:val="1"/>
      <w:numFmt w:val="bullet"/>
      <w:pStyle w:val="englishoutcome"/>
      <w:lvlText w:val="›"/>
      <w:lvlJc w:val="left"/>
      <w:pPr>
        <w:ind w:left="170" w:hanging="170"/>
      </w:pPr>
      <w:rPr>
        <w:rFonts w:hint="default" w:ascii="Arial" w:hAnsi="Arial"/>
        <w:b w:val="0"/>
        <w:bCs w:val="0"/>
        <w:i w:val="0"/>
        <w:iCs w:val="0"/>
        <w:color w:val="548DD4"/>
        <w:sz w:val="20"/>
        <w:szCs w:val="26"/>
      </w:rPr>
    </w:lvl>
    <w:lvl w:ilvl="1" w:tplc="5248F8A2" w:tentative="1">
      <w:start w:val="1"/>
      <w:numFmt w:val="bullet"/>
      <w:lvlText w:val="o"/>
      <w:lvlJc w:val="left"/>
      <w:pPr>
        <w:ind w:left="1440" w:hanging="360"/>
      </w:pPr>
      <w:rPr>
        <w:rFonts w:hint="default" w:ascii="Courier New" w:hAnsi="Courier New"/>
      </w:rPr>
    </w:lvl>
    <w:lvl w:ilvl="2" w:tplc="E0A6BB96" w:tentative="1">
      <w:start w:val="1"/>
      <w:numFmt w:val="bullet"/>
      <w:lvlText w:val=""/>
      <w:lvlJc w:val="left"/>
      <w:pPr>
        <w:ind w:left="2160" w:hanging="360"/>
      </w:pPr>
      <w:rPr>
        <w:rFonts w:hint="default" w:ascii="Wingdings" w:hAnsi="Wingdings"/>
      </w:rPr>
    </w:lvl>
    <w:lvl w:ilvl="3" w:tplc="ED58D940" w:tentative="1">
      <w:start w:val="1"/>
      <w:numFmt w:val="bullet"/>
      <w:lvlText w:val=""/>
      <w:lvlJc w:val="left"/>
      <w:pPr>
        <w:ind w:left="2880" w:hanging="360"/>
      </w:pPr>
      <w:rPr>
        <w:rFonts w:hint="default" w:ascii="Symbol" w:hAnsi="Symbol"/>
      </w:rPr>
    </w:lvl>
    <w:lvl w:ilvl="4" w:tplc="ED6E5BB6" w:tentative="1">
      <w:start w:val="1"/>
      <w:numFmt w:val="bullet"/>
      <w:lvlText w:val="o"/>
      <w:lvlJc w:val="left"/>
      <w:pPr>
        <w:ind w:left="3600" w:hanging="360"/>
      </w:pPr>
      <w:rPr>
        <w:rFonts w:hint="default" w:ascii="Courier New" w:hAnsi="Courier New"/>
      </w:rPr>
    </w:lvl>
    <w:lvl w:ilvl="5" w:tplc="B4F6E0A0" w:tentative="1">
      <w:start w:val="1"/>
      <w:numFmt w:val="bullet"/>
      <w:lvlText w:val=""/>
      <w:lvlJc w:val="left"/>
      <w:pPr>
        <w:ind w:left="4320" w:hanging="360"/>
      </w:pPr>
      <w:rPr>
        <w:rFonts w:hint="default" w:ascii="Wingdings" w:hAnsi="Wingdings"/>
      </w:rPr>
    </w:lvl>
    <w:lvl w:ilvl="6" w:tplc="F072D5C2" w:tentative="1">
      <w:start w:val="1"/>
      <w:numFmt w:val="bullet"/>
      <w:lvlText w:val=""/>
      <w:lvlJc w:val="left"/>
      <w:pPr>
        <w:ind w:left="5040" w:hanging="360"/>
      </w:pPr>
      <w:rPr>
        <w:rFonts w:hint="default" w:ascii="Symbol" w:hAnsi="Symbol"/>
      </w:rPr>
    </w:lvl>
    <w:lvl w:ilvl="7" w:tplc="F45AB38E" w:tentative="1">
      <w:start w:val="1"/>
      <w:numFmt w:val="bullet"/>
      <w:lvlText w:val="o"/>
      <w:lvlJc w:val="left"/>
      <w:pPr>
        <w:ind w:left="5760" w:hanging="360"/>
      </w:pPr>
      <w:rPr>
        <w:rFonts w:hint="default" w:ascii="Courier New" w:hAnsi="Courier New"/>
      </w:rPr>
    </w:lvl>
    <w:lvl w:ilvl="8" w:tplc="C02A7D68" w:tentative="1">
      <w:start w:val="1"/>
      <w:numFmt w:val="bullet"/>
      <w:lvlText w:val=""/>
      <w:lvlJc w:val="left"/>
      <w:pPr>
        <w:ind w:left="6480" w:hanging="360"/>
      </w:pPr>
      <w:rPr>
        <w:rFonts w:hint="default" w:ascii="Wingdings" w:hAnsi="Wingdings"/>
      </w:rPr>
    </w:lvl>
  </w:abstractNum>
  <w:abstractNum w:abstractNumId="18" w15:restartNumberingAfterBreak="0">
    <w:nsid w:val="5B534B31"/>
    <w:multiLevelType w:val="hybridMultilevel"/>
    <w:tmpl w:val="76701F38"/>
    <w:lvl w:ilvl="0" w:tplc="2D22F7AA">
      <w:start w:val="1"/>
      <w:numFmt w:val="bullet"/>
      <w:pStyle w:val="bos4"/>
      <w:lvlText w:val="–"/>
      <w:lvlJc w:val="left"/>
      <w:pPr>
        <w:tabs>
          <w:tab w:val="num" w:pos="737"/>
        </w:tabs>
        <w:ind w:left="907" w:hanging="170"/>
      </w:pPr>
      <w:rPr>
        <w:rFonts w:hint="eastAsia" w:ascii="Arial Unicode MS" w:hAnsi="Arial Unicode MS" w:eastAsia="Arial Unicode MS"/>
      </w:rPr>
    </w:lvl>
    <w:lvl w:ilvl="1" w:tplc="E9809724" w:tentative="1">
      <w:start w:val="1"/>
      <w:numFmt w:val="bullet"/>
      <w:lvlText w:val="o"/>
      <w:lvlJc w:val="left"/>
      <w:pPr>
        <w:ind w:left="1440" w:hanging="360"/>
      </w:pPr>
      <w:rPr>
        <w:rFonts w:hint="default" w:ascii="Courier New" w:hAnsi="Courier New" w:cs="Courier New"/>
      </w:rPr>
    </w:lvl>
    <w:lvl w:ilvl="2" w:tplc="C658C380" w:tentative="1">
      <w:start w:val="1"/>
      <w:numFmt w:val="bullet"/>
      <w:lvlText w:val=""/>
      <w:lvlJc w:val="left"/>
      <w:pPr>
        <w:ind w:left="2160" w:hanging="360"/>
      </w:pPr>
      <w:rPr>
        <w:rFonts w:hint="default" w:ascii="Wingdings" w:hAnsi="Wingdings"/>
      </w:rPr>
    </w:lvl>
    <w:lvl w:ilvl="3" w:tplc="BB927848" w:tentative="1">
      <w:start w:val="1"/>
      <w:numFmt w:val="bullet"/>
      <w:lvlText w:val=""/>
      <w:lvlJc w:val="left"/>
      <w:pPr>
        <w:ind w:left="2880" w:hanging="360"/>
      </w:pPr>
      <w:rPr>
        <w:rFonts w:hint="default" w:ascii="Symbol" w:hAnsi="Symbol"/>
      </w:rPr>
    </w:lvl>
    <w:lvl w:ilvl="4" w:tplc="E458ABF6" w:tentative="1">
      <w:start w:val="1"/>
      <w:numFmt w:val="bullet"/>
      <w:lvlText w:val="o"/>
      <w:lvlJc w:val="left"/>
      <w:pPr>
        <w:ind w:left="3600" w:hanging="360"/>
      </w:pPr>
      <w:rPr>
        <w:rFonts w:hint="default" w:ascii="Courier New" w:hAnsi="Courier New" w:cs="Courier New"/>
      </w:rPr>
    </w:lvl>
    <w:lvl w:ilvl="5" w:tplc="85801A2A" w:tentative="1">
      <w:start w:val="1"/>
      <w:numFmt w:val="bullet"/>
      <w:lvlText w:val=""/>
      <w:lvlJc w:val="left"/>
      <w:pPr>
        <w:ind w:left="4320" w:hanging="360"/>
      </w:pPr>
      <w:rPr>
        <w:rFonts w:hint="default" w:ascii="Wingdings" w:hAnsi="Wingdings"/>
      </w:rPr>
    </w:lvl>
    <w:lvl w:ilvl="6" w:tplc="179AC48E" w:tentative="1">
      <w:start w:val="1"/>
      <w:numFmt w:val="bullet"/>
      <w:lvlText w:val=""/>
      <w:lvlJc w:val="left"/>
      <w:pPr>
        <w:ind w:left="5040" w:hanging="360"/>
      </w:pPr>
      <w:rPr>
        <w:rFonts w:hint="default" w:ascii="Symbol" w:hAnsi="Symbol"/>
      </w:rPr>
    </w:lvl>
    <w:lvl w:ilvl="7" w:tplc="38D6ED34" w:tentative="1">
      <w:start w:val="1"/>
      <w:numFmt w:val="bullet"/>
      <w:lvlText w:val="o"/>
      <w:lvlJc w:val="left"/>
      <w:pPr>
        <w:ind w:left="5760" w:hanging="360"/>
      </w:pPr>
      <w:rPr>
        <w:rFonts w:hint="default" w:ascii="Courier New" w:hAnsi="Courier New" w:cs="Courier New"/>
      </w:rPr>
    </w:lvl>
    <w:lvl w:ilvl="8" w:tplc="83D4BC6A" w:tentative="1">
      <w:start w:val="1"/>
      <w:numFmt w:val="bullet"/>
      <w:lvlText w:val=""/>
      <w:lvlJc w:val="left"/>
      <w:pPr>
        <w:ind w:left="6480" w:hanging="360"/>
      </w:pPr>
      <w:rPr>
        <w:rFonts w:hint="default" w:ascii="Wingdings" w:hAnsi="Wingdings"/>
      </w:rPr>
    </w:lvl>
  </w:abstractNum>
  <w:abstractNum w:abstractNumId="19" w15:restartNumberingAfterBreak="0">
    <w:nsid w:val="5E67509F"/>
    <w:multiLevelType w:val="hybridMultilevel"/>
    <w:tmpl w:val="BABEBEDE"/>
    <w:lvl w:ilvl="0" w:tplc="76981B58">
      <w:start w:val="1"/>
      <w:numFmt w:val="bullet"/>
      <w:pStyle w:val="pdhpeoutcome"/>
      <w:lvlText w:val="›"/>
      <w:lvlJc w:val="left"/>
      <w:pPr>
        <w:ind w:left="170" w:hanging="170"/>
      </w:pPr>
      <w:rPr>
        <w:rFonts w:hint="default" w:ascii="Arial" w:hAnsi="Arial"/>
        <w:b w:val="0"/>
        <w:bCs w:val="0"/>
        <w:i w:val="0"/>
        <w:iCs w:val="0"/>
        <w:color w:val="675334"/>
        <w:sz w:val="20"/>
        <w:szCs w:val="20"/>
      </w:rPr>
    </w:lvl>
    <w:lvl w:ilvl="1" w:tplc="45124426" w:tentative="1">
      <w:start w:val="1"/>
      <w:numFmt w:val="bullet"/>
      <w:lvlText w:val="o"/>
      <w:lvlJc w:val="left"/>
      <w:pPr>
        <w:ind w:left="1440" w:hanging="360"/>
      </w:pPr>
      <w:rPr>
        <w:rFonts w:hint="default" w:ascii="Courier New" w:hAnsi="Courier New"/>
      </w:rPr>
    </w:lvl>
    <w:lvl w:ilvl="2" w:tplc="E692FABC" w:tentative="1">
      <w:start w:val="1"/>
      <w:numFmt w:val="bullet"/>
      <w:lvlText w:val=""/>
      <w:lvlJc w:val="left"/>
      <w:pPr>
        <w:ind w:left="2160" w:hanging="360"/>
      </w:pPr>
      <w:rPr>
        <w:rFonts w:hint="default" w:ascii="Wingdings" w:hAnsi="Wingdings"/>
      </w:rPr>
    </w:lvl>
    <w:lvl w:ilvl="3" w:tplc="CBEA4EFC" w:tentative="1">
      <w:start w:val="1"/>
      <w:numFmt w:val="bullet"/>
      <w:lvlText w:val=""/>
      <w:lvlJc w:val="left"/>
      <w:pPr>
        <w:ind w:left="2880" w:hanging="360"/>
      </w:pPr>
      <w:rPr>
        <w:rFonts w:hint="default" w:ascii="Symbol" w:hAnsi="Symbol"/>
      </w:rPr>
    </w:lvl>
    <w:lvl w:ilvl="4" w:tplc="B11E554E" w:tentative="1">
      <w:start w:val="1"/>
      <w:numFmt w:val="bullet"/>
      <w:lvlText w:val="o"/>
      <w:lvlJc w:val="left"/>
      <w:pPr>
        <w:ind w:left="3600" w:hanging="360"/>
      </w:pPr>
      <w:rPr>
        <w:rFonts w:hint="default" w:ascii="Courier New" w:hAnsi="Courier New"/>
      </w:rPr>
    </w:lvl>
    <w:lvl w:ilvl="5" w:tplc="F52C58DC" w:tentative="1">
      <w:start w:val="1"/>
      <w:numFmt w:val="bullet"/>
      <w:lvlText w:val=""/>
      <w:lvlJc w:val="left"/>
      <w:pPr>
        <w:ind w:left="4320" w:hanging="360"/>
      </w:pPr>
      <w:rPr>
        <w:rFonts w:hint="default" w:ascii="Wingdings" w:hAnsi="Wingdings"/>
      </w:rPr>
    </w:lvl>
    <w:lvl w:ilvl="6" w:tplc="58CE49CC" w:tentative="1">
      <w:start w:val="1"/>
      <w:numFmt w:val="bullet"/>
      <w:lvlText w:val=""/>
      <w:lvlJc w:val="left"/>
      <w:pPr>
        <w:ind w:left="5040" w:hanging="360"/>
      </w:pPr>
      <w:rPr>
        <w:rFonts w:hint="default" w:ascii="Symbol" w:hAnsi="Symbol"/>
      </w:rPr>
    </w:lvl>
    <w:lvl w:ilvl="7" w:tplc="9BC8B4BE" w:tentative="1">
      <w:start w:val="1"/>
      <w:numFmt w:val="bullet"/>
      <w:lvlText w:val="o"/>
      <w:lvlJc w:val="left"/>
      <w:pPr>
        <w:ind w:left="5760" w:hanging="360"/>
      </w:pPr>
      <w:rPr>
        <w:rFonts w:hint="default" w:ascii="Courier New" w:hAnsi="Courier New"/>
      </w:rPr>
    </w:lvl>
    <w:lvl w:ilvl="8" w:tplc="89565338" w:tentative="1">
      <w:start w:val="1"/>
      <w:numFmt w:val="bullet"/>
      <w:lvlText w:val=""/>
      <w:lvlJc w:val="left"/>
      <w:pPr>
        <w:ind w:left="6480" w:hanging="360"/>
      </w:pPr>
      <w:rPr>
        <w:rFonts w:hint="default" w:ascii="Wingdings" w:hAnsi="Wingdings"/>
      </w:rPr>
    </w:lvl>
  </w:abstractNum>
  <w:abstractNum w:abstractNumId="20" w15:restartNumberingAfterBreak="0">
    <w:nsid w:val="5F731697"/>
    <w:multiLevelType w:val="hybridMultilevel"/>
    <w:tmpl w:val="1EA4DE64"/>
    <w:lvl w:ilvl="0" w:tplc="467A4DB8">
      <w:start w:val="1"/>
      <w:numFmt w:val="bullet"/>
      <w:pStyle w:val="mathoutcome"/>
      <w:lvlText w:val="›"/>
      <w:lvlJc w:val="left"/>
      <w:pPr>
        <w:ind w:left="170" w:hanging="170"/>
      </w:pPr>
      <w:rPr>
        <w:rFonts w:hint="default" w:ascii="Arial" w:hAnsi="Arial"/>
        <w:b w:val="0"/>
        <w:bCs w:val="0"/>
        <w:i w:val="0"/>
        <w:iCs w:val="0"/>
        <w:color w:val="E36C0A"/>
        <w:sz w:val="20"/>
        <w:szCs w:val="26"/>
      </w:rPr>
    </w:lvl>
    <w:lvl w:ilvl="1" w:tplc="036CBD18" w:tentative="1">
      <w:start w:val="1"/>
      <w:numFmt w:val="bullet"/>
      <w:lvlText w:val="o"/>
      <w:lvlJc w:val="left"/>
      <w:pPr>
        <w:ind w:left="1440" w:hanging="360"/>
      </w:pPr>
      <w:rPr>
        <w:rFonts w:hint="default" w:ascii="Courier New" w:hAnsi="Courier New"/>
      </w:rPr>
    </w:lvl>
    <w:lvl w:ilvl="2" w:tplc="E8269476" w:tentative="1">
      <w:start w:val="1"/>
      <w:numFmt w:val="bullet"/>
      <w:lvlText w:val=""/>
      <w:lvlJc w:val="left"/>
      <w:pPr>
        <w:ind w:left="2160" w:hanging="360"/>
      </w:pPr>
      <w:rPr>
        <w:rFonts w:hint="default" w:ascii="Wingdings" w:hAnsi="Wingdings"/>
      </w:rPr>
    </w:lvl>
    <w:lvl w:ilvl="3" w:tplc="DF0C776C" w:tentative="1">
      <w:start w:val="1"/>
      <w:numFmt w:val="bullet"/>
      <w:lvlText w:val=""/>
      <w:lvlJc w:val="left"/>
      <w:pPr>
        <w:ind w:left="2880" w:hanging="360"/>
      </w:pPr>
      <w:rPr>
        <w:rFonts w:hint="default" w:ascii="Symbol" w:hAnsi="Symbol"/>
      </w:rPr>
    </w:lvl>
    <w:lvl w:ilvl="4" w:tplc="FD206232" w:tentative="1">
      <w:start w:val="1"/>
      <w:numFmt w:val="bullet"/>
      <w:lvlText w:val="o"/>
      <w:lvlJc w:val="left"/>
      <w:pPr>
        <w:ind w:left="3600" w:hanging="360"/>
      </w:pPr>
      <w:rPr>
        <w:rFonts w:hint="default" w:ascii="Courier New" w:hAnsi="Courier New"/>
      </w:rPr>
    </w:lvl>
    <w:lvl w:ilvl="5" w:tplc="B060DE34" w:tentative="1">
      <w:start w:val="1"/>
      <w:numFmt w:val="bullet"/>
      <w:lvlText w:val=""/>
      <w:lvlJc w:val="left"/>
      <w:pPr>
        <w:ind w:left="4320" w:hanging="360"/>
      </w:pPr>
      <w:rPr>
        <w:rFonts w:hint="default" w:ascii="Wingdings" w:hAnsi="Wingdings"/>
      </w:rPr>
    </w:lvl>
    <w:lvl w:ilvl="6" w:tplc="FEEEB688" w:tentative="1">
      <w:start w:val="1"/>
      <w:numFmt w:val="bullet"/>
      <w:lvlText w:val=""/>
      <w:lvlJc w:val="left"/>
      <w:pPr>
        <w:ind w:left="5040" w:hanging="360"/>
      </w:pPr>
      <w:rPr>
        <w:rFonts w:hint="default" w:ascii="Symbol" w:hAnsi="Symbol"/>
      </w:rPr>
    </w:lvl>
    <w:lvl w:ilvl="7" w:tplc="F4806CAA" w:tentative="1">
      <w:start w:val="1"/>
      <w:numFmt w:val="bullet"/>
      <w:lvlText w:val="o"/>
      <w:lvlJc w:val="left"/>
      <w:pPr>
        <w:ind w:left="5760" w:hanging="360"/>
      </w:pPr>
      <w:rPr>
        <w:rFonts w:hint="default" w:ascii="Courier New" w:hAnsi="Courier New"/>
      </w:rPr>
    </w:lvl>
    <w:lvl w:ilvl="8" w:tplc="31CCB154" w:tentative="1">
      <w:start w:val="1"/>
      <w:numFmt w:val="bullet"/>
      <w:lvlText w:val=""/>
      <w:lvlJc w:val="left"/>
      <w:pPr>
        <w:ind w:left="6480" w:hanging="360"/>
      </w:pPr>
      <w:rPr>
        <w:rFonts w:hint="default" w:ascii="Wingdings" w:hAnsi="Wingdings"/>
      </w:rPr>
    </w:lvl>
  </w:abstractNum>
  <w:abstractNum w:abstractNumId="21" w15:restartNumberingAfterBreak="0">
    <w:nsid w:val="602531DF"/>
    <w:multiLevelType w:val="hybridMultilevel"/>
    <w:tmpl w:val="F29E5A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7F26F07"/>
    <w:multiLevelType w:val="hybridMultilevel"/>
    <w:tmpl w:val="B89A8110"/>
    <w:lvl w:ilvl="0" w:tplc="6FE087F2">
      <w:numFmt w:val="bullet"/>
      <w:lvlText w:val="–"/>
      <w:lvlJc w:val="left"/>
      <w:pPr>
        <w:ind w:left="1080" w:hanging="360"/>
      </w:pPr>
      <w:rPr>
        <w:rFonts w:hint="default" w:ascii="Arial" w:hAnsi="Arial" w:eastAsia="Segoe UI Emoji" w:cs="Arial"/>
      </w:rPr>
    </w:lvl>
    <w:lvl w:ilvl="1" w:tplc="04090003">
      <w:start w:val="1"/>
      <w:numFmt w:val="bullet"/>
      <w:lvlText w:val="o"/>
      <w:lvlJc w:val="left"/>
      <w:pPr>
        <w:ind w:left="1800" w:hanging="360"/>
      </w:pPr>
      <w:rPr>
        <w:rFonts w:hint="default" w:ascii="Courier New" w:hAnsi="Courier New" w:cs="Times New Roman"/>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Times New Roman"/>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Times New Roman"/>
      </w:rPr>
    </w:lvl>
    <w:lvl w:ilvl="8" w:tplc="04090005">
      <w:start w:val="1"/>
      <w:numFmt w:val="bullet"/>
      <w:lvlText w:val=""/>
      <w:lvlJc w:val="left"/>
      <w:pPr>
        <w:ind w:left="6840" w:hanging="360"/>
      </w:pPr>
      <w:rPr>
        <w:rFonts w:hint="default" w:ascii="Wingdings" w:hAnsi="Wingdings"/>
      </w:rPr>
    </w:lvl>
  </w:abstractNum>
  <w:abstractNum w:abstractNumId="23" w15:restartNumberingAfterBreak="0">
    <w:nsid w:val="69302B5A"/>
    <w:multiLevelType w:val="hybridMultilevel"/>
    <w:tmpl w:val="653C124A"/>
    <w:lvl w:ilvl="0" w:tplc="1E16962C">
      <w:start w:val="1"/>
      <w:numFmt w:val="bullet"/>
      <w:pStyle w:val="mathlable2"/>
      <w:lvlText w:val=""/>
      <w:lvlJc w:val="left"/>
      <w:pPr>
        <w:tabs>
          <w:tab w:val="num" w:pos="340"/>
        </w:tabs>
        <w:ind w:left="510" w:hanging="170"/>
      </w:pPr>
      <w:rPr>
        <w:rFonts w:hint="default" w:ascii="Wingdings" w:hAnsi="Wingdings"/>
        <w:b w:val="0"/>
        <w:bCs w:val="0"/>
        <w:i w:val="0"/>
        <w:iCs w:val="0"/>
        <w:color w:val="auto"/>
        <w:sz w:val="18"/>
        <w:szCs w:val="18"/>
      </w:rPr>
    </w:lvl>
    <w:lvl w:ilvl="1" w:tplc="C0262AD2" w:tentative="1">
      <w:start w:val="1"/>
      <w:numFmt w:val="bullet"/>
      <w:lvlText w:val="o"/>
      <w:lvlJc w:val="left"/>
      <w:pPr>
        <w:ind w:left="1440" w:hanging="360"/>
      </w:pPr>
      <w:rPr>
        <w:rFonts w:hint="default" w:ascii="Courier New" w:hAnsi="Courier New"/>
      </w:rPr>
    </w:lvl>
    <w:lvl w:ilvl="2" w:tplc="3F841716" w:tentative="1">
      <w:start w:val="1"/>
      <w:numFmt w:val="bullet"/>
      <w:lvlText w:val=""/>
      <w:lvlJc w:val="left"/>
      <w:pPr>
        <w:ind w:left="2160" w:hanging="360"/>
      </w:pPr>
      <w:rPr>
        <w:rFonts w:hint="default" w:ascii="Wingdings" w:hAnsi="Wingdings"/>
      </w:rPr>
    </w:lvl>
    <w:lvl w:ilvl="3" w:tplc="2B18BA80" w:tentative="1">
      <w:start w:val="1"/>
      <w:numFmt w:val="bullet"/>
      <w:lvlText w:val=""/>
      <w:lvlJc w:val="left"/>
      <w:pPr>
        <w:ind w:left="2880" w:hanging="360"/>
      </w:pPr>
      <w:rPr>
        <w:rFonts w:hint="default" w:ascii="Symbol" w:hAnsi="Symbol"/>
      </w:rPr>
    </w:lvl>
    <w:lvl w:ilvl="4" w:tplc="340623BA" w:tentative="1">
      <w:start w:val="1"/>
      <w:numFmt w:val="bullet"/>
      <w:lvlText w:val="o"/>
      <w:lvlJc w:val="left"/>
      <w:pPr>
        <w:ind w:left="3600" w:hanging="360"/>
      </w:pPr>
      <w:rPr>
        <w:rFonts w:hint="default" w:ascii="Courier New" w:hAnsi="Courier New"/>
      </w:rPr>
    </w:lvl>
    <w:lvl w:ilvl="5" w:tplc="1C7AD896" w:tentative="1">
      <w:start w:val="1"/>
      <w:numFmt w:val="bullet"/>
      <w:lvlText w:val=""/>
      <w:lvlJc w:val="left"/>
      <w:pPr>
        <w:ind w:left="4320" w:hanging="360"/>
      </w:pPr>
      <w:rPr>
        <w:rFonts w:hint="default" w:ascii="Wingdings" w:hAnsi="Wingdings"/>
      </w:rPr>
    </w:lvl>
    <w:lvl w:ilvl="6" w:tplc="8AF42B66" w:tentative="1">
      <w:start w:val="1"/>
      <w:numFmt w:val="bullet"/>
      <w:lvlText w:val=""/>
      <w:lvlJc w:val="left"/>
      <w:pPr>
        <w:ind w:left="5040" w:hanging="360"/>
      </w:pPr>
      <w:rPr>
        <w:rFonts w:hint="default" w:ascii="Symbol" w:hAnsi="Symbol"/>
      </w:rPr>
    </w:lvl>
    <w:lvl w:ilvl="7" w:tplc="37AC388C" w:tentative="1">
      <w:start w:val="1"/>
      <w:numFmt w:val="bullet"/>
      <w:lvlText w:val="o"/>
      <w:lvlJc w:val="left"/>
      <w:pPr>
        <w:ind w:left="5760" w:hanging="360"/>
      </w:pPr>
      <w:rPr>
        <w:rFonts w:hint="default" w:ascii="Courier New" w:hAnsi="Courier New"/>
      </w:rPr>
    </w:lvl>
    <w:lvl w:ilvl="8" w:tplc="BCCC8AC8" w:tentative="1">
      <w:start w:val="1"/>
      <w:numFmt w:val="bullet"/>
      <w:lvlText w:val=""/>
      <w:lvlJc w:val="left"/>
      <w:pPr>
        <w:ind w:left="6480" w:hanging="360"/>
      </w:pPr>
      <w:rPr>
        <w:rFonts w:hint="default" w:ascii="Wingdings" w:hAnsi="Wingdings"/>
      </w:rPr>
    </w:lvl>
  </w:abstractNum>
  <w:abstractNum w:abstractNumId="24" w15:restartNumberingAfterBreak="0">
    <w:nsid w:val="6C9F63C4"/>
    <w:multiLevelType w:val="hybridMultilevel"/>
    <w:tmpl w:val="54B04C88"/>
    <w:lvl w:ilvl="0" w:tplc="9F724DD2">
      <w:start w:val="1"/>
      <w:numFmt w:val="bullet"/>
      <w:pStyle w:val="mathlable4"/>
      <w:lvlText w:val=""/>
      <w:lvlJc w:val="left"/>
      <w:pPr>
        <w:tabs>
          <w:tab w:val="num" w:pos="737"/>
        </w:tabs>
        <w:ind w:left="1021" w:hanging="284"/>
      </w:pPr>
      <w:rPr>
        <w:rFonts w:hint="default" w:ascii="Symbol" w:hAnsi="Symbol" w:cs="Times New Roman"/>
        <w:b w:val="0"/>
        <w:i w:val="0"/>
        <w:color w:val="auto"/>
        <w:sz w:val="20"/>
      </w:rPr>
    </w:lvl>
    <w:lvl w:ilvl="1" w:tplc="DF1E3436" w:tentative="1">
      <w:start w:val="1"/>
      <w:numFmt w:val="bullet"/>
      <w:lvlText w:val="o"/>
      <w:lvlJc w:val="left"/>
      <w:pPr>
        <w:ind w:left="1440" w:hanging="360"/>
      </w:pPr>
      <w:rPr>
        <w:rFonts w:hint="default" w:ascii="Courier New" w:hAnsi="Courier New"/>
      </w:rPr>
    </w:lvl>
    <w:lvl w:ilvl="2" w:tplc="78388CC8" w:tentative="1">
      <w:start w:val="1"/>
      <w:numFmt w:val="bullet"/>
      <w:lvlText w:val=""/>
      <w:lvlJc w:val="left"/>
      <w:pPr>
        <w:ind w:left="2160" w:hanging="360"/>
      </w:pPr>
      <w:rPr>
        <w:rFonts w:hint="default" w:ascii="Wingdings" w:hAnsi="Wingdings"/>
      </w:rPr>
    </w:lvl>
    <w:lvl w:ilvl="3" w:tplc="79E85364" w:tentative="1">
      <w:start w:val="1"/>
      <w:numFmt w:val="bullet"/>
      <w:lvlText w:val=""/>
      <w:lvlJc w:val="left"/>
      <w:pPr>
        <w:ind w:left="2880" w:hanging="360"/>
      </w:pPr>
      <w:rPr>
        <w:rFonts w:hint="default" w:ascii="Symbol" w:hAnsi="Symbol"/>
      </w:rPr>
    </w:lvl>
    <w:lvl w:ilvl="4" w:tplc="8996AA68" w:tentative="1">
      <w:start w:val="1"/>
      <w:numFmt w:val="bullet"/>
      <w:lvlText w:val="o"/>
      <w:lvlJc w:val="left"/>
      <w:pPr>
        <w:ind w:left="3600" w:hanging="360"/>
      </w:pPr>
      <w:rPr>
        <w:rFonts w:hint="default" w:ascii="Courier New" w:hAnsi="Courier New"/>
      </w:rPr>
    </w:lvl>
    <w:lvl w:ilvl="5" w:tplc="E54E7A9E" w:tentative="1">
      <w:start w:val="1"/>
      <w:numFmt w:val="bullet"/>
      <w:lvlText w:val=""/>
      <w:lvlJc w:val="left"/>
      <w:pPr>
        <w:ind w:left="4320" w:hanging="360"/>
      </w:pPr>
      <w:rPr>
        <w:rFonts w:hint="default" w:ascii="Wingdings" w:hAnsi="Wingdings"/>
      </w:rPr>
    </w:lvl>
    <w:lvl w:ilvl="6" w:tplc="81C49998" w:tentative="1">
      <w:start w:val="1"/>
      <w:numFmt w:val="bullet"/>
      <w:lvlText w:val=""/>
      <w:lvlJc w:val="left"/>
      <w:pPr>
        <w:ind w:left="5040" w:hanging="360"/>
      </w:pPr>
      <w:rPr>
        <w:rFonts w:hint="default" w:ascii="Symbol" w:hAnsi="Symbol"/>
      </w:rPr>
    </w:lvl>
    <w:lvl w:ilvl="7" w:tplc="0A34CA28" w:tentative="1">
      <w:start w:val="1"/>
      <w:numFmt w:val="bullet"/>
      <w:lvlText w:val="o"/>
      <w:lvlJc w:val="left"/>
      <w:pPr>
        <w:ind w:left="5760" w:hanging="360"/>
      </w:pPr>
      <w:rPr>
        <w:rFonts w:hint="default" w:ascii="Courier New" w:hAnsi="Courier New"/>
      </w:rPr>
    </w:lvl>
    <w:lvl w:ilvl="8" w:tplc="E9C27040" w:tentative="1">
      <w:start w:val="1"/>
      <w:numFmt w:val="bullet"/>
      <w:lvlText w:val=""/>
      <w:lvlJc w:val="left"/>
      <w:pPr>
        <w:ind w:left="6480" w:hanging="360"/>
      </w:pPr>
      <w:rPr>
        <w:rFonts w:hint="default" w:ascii="Wingdings" w:hAnsi="Wingdings"/>
      </w:rPr>
    </w:lvl>
  </w:abstractNum>
  <w:abstractNum w:abstractNumId="25" w15:restartNumberingAfterBreak="0">
    <w:nsid w:val="714D59A7"/>
    <w:multiLevelType w:val="hybridMultilevel"/>
    <w:tmpl w:val="35926CB2"/>
    <w:lvl w:ilvl="0" w:tplc="0C090001">
      <w:start w:val="1"/>
      <w:numFmt w:val="bullet"/>
      <w:lvlText w:val=""/>
      <w:lvlJc w:val="left"/>
      <w:pPr>
        <w:ind w:left="888"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6" w15:restartNumberingAfterBreak="0">
    <w:nsid w:val="7E0A0E53"/>
    <w:multiLevelType w:val="multilevel"/>
    <w:tmpl w:val="23FC0462"/>
    <w:styleLink w:val="orderedlist"/>
    <w:lvl w:ilvl="0">
      <w:start w:val="1"/>
      <w:numFmt w:val="decimal"/>
      <w:lvlText w:val="%1."/>
      <w:lvlJc w:val="left"/>
      <w:pPr>
        <w:tabs>
          <w:tab w:val="num" w:pos="227"/>
        </w:tabs>
        <w:ind w:left="227" w:hanging="227"/>
      </w:pPr>
      <w:rPr>
        <w:rFonts w:hint="default" w:ascii="Arial" w:hAnsi="Arial"/>
        <w:color w:val="auto"/>
        <w:sz w:val="16"/>
        <w:szCs w:val="16"/>
      </w:rPr>
    </w:lvl>
    <w:lvl w:ilvl="1">
      <w:start w:val="1"/>
      <w:numFmt w:val="decimal"/>
      <w:lvlText w:val="%2."/>
      <w:lvlJc w:val="left"/>
      <w:pPr>
        <w:tabs>
          <w:tab w:val="num" w:pos="454"/>
        </w:tabs>
        <w:ind w:left="454" w:hanging="227"/>
      </w:pPr>
      <w:rPr>
        <w:rFonts w:hint="default" w:ascii="Arial" w:hAnsi="Arial"/>
        <w:color w:val="auto"/>
        <w:sz w:val="16"/>
        <w:szCs w:val="16"/>
      </w:rPr>
    </w:lvl>
    <w:lvl w:ilvl="2">
      <w:start w:val="1"/>
      <w:numFmt w:val="decimal"/>
      <w:lvlText w:val="%3."/>
      <w:lvlJc w:val="left"/>
      <w:pPr>
        <w:tabs>
          <w:tab w:val="num" w:pos="680"/>
        </w:tabs>
        <w:ind w:left="680" w:hanging="226"/>
      </w:pPr>
      <w:rPr>
        <w:rFonts w:hint="default" w:ascii="Arial" w:hAnsi="Arial"/>
        <w:color w:val="auto"/>
        <w:sz w:val="16"/>
        <w:szCs w:val="16"/>
      </w:rPr>
    </w:lvl>
    <w:lvl w:ilvl="3">
      <w:start w:val="1"/>
      <w:numFmt w:val="decimal"/>
      <w:lvlText w:val="%4."/>
      <w:lvlJc w:val="left"/>
      <w:pPr>
        <w:tabs>
          <w:tab w:val="num" w:pos="907"/>
        </w:tabs>
        <w:ind w:left="907" w:hanging="227"/>
      </w:pPr>
      <w:rPr>
        <w:rFonts w:hint="default" w:ascii="Arial" w:hAnsi="Arial"/>
        <w:color w:val="auto"/>
        <w:sz w:val="16"/>
        <w:szCs w:val="16"/>
      </w:rPr>
    </w:lvl>
    <w:lvl w:ilvl="4">
      <w:start w:val="1"/>
      <w:numFmt w:val="decimal"/>
      <w:lvlText w:val="%5."/>
      <w:lvlJc w:val="left"/>
      <w:pPr>
        <w:tabs>
          <w:tab w:val="num" w:pos="1134"/>
        </w:tabs>
        <w:ind w:left="1134" w:hanging="227"/>
      </w:pPr>
      <w:rPr>
        <w:rFonts w:hint="default" w:ascii="Arial" w:hAnsi="Arial"/>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41">
    <w:abstractNumId w:val="39"/>
  </w:num>
  <w:num w:numId="40">
    <w:abstractNumId w:val="38"/>
  </w:num>
  <w:num w:numId="39">
    <w:abstractNumId w:val="37"/>
  </w:num>
  <w:num w:numId="38">
    <w:abstractNumId w:val="36"/>
  </w:num>
  <w:num w:numId="37">
    <w:abstractNumId w:val="35"/>
  </w:num>
  <w:num w:numId="36">
    <w:abstractNumId w:val="34"/>
  </w:num>
  <w:num w:numId="35">
    <w:abstractNumId w:val="33"/>
  </w:num>
  <w:num w:numId="34">
    <w:abstractNumId w:val="32"/>
  </w:num>
  <w:num w:numId="33">
    <w:abstractNumId w:val="31"/>
  </w:num>
  <w:num w:numId="32">
    <w:abstractNumId w:val="30"/>
  </w:num>
  <w:num w:numId="31">
    <w:abstractNumId w:val="29"/>
  </w:num>
  <w:num w:numId="30">
    <w:abstractNumId w:val="28"/>
  </w:num>
  <w:num w:numId="29">
    <w:abstractNumId w:val="27"/>
  </w:num>
  <w:num w:numId="1">
    <w:abstractNumId w:val="18"/>
  </w:num>
  <w:num w:numId="2">
    <w:abstractNumId w:val="5"/>
  </w:num>
  <w:num w:numId="3">
    <w:abstractNumId w:val="3"/>
  </w:num>
  <w:num w:numId="4">
    <w:abstractNumId w:val="12"/>
  </w:num>
  <w:num w:numId="5">
    <w:abstractNumId w:val="17"/>
  </w:num>
  <w:num w:numId="6">
    <w:abstractNumId w:val="2"/>
  </w:num>
  <w:num w:numId="7">
    <w:abstractNumId w:val="0"/>
  </w:num>
  <w:num w:numId="8">
    <w:abstractNumId w:val="20"/>
  </w:num>
  <w:num w:numId="9">
    <w:abstractNumId w:val="8"/>
  </w:num>
  <w:num w:numId="10">
    <w:abstractNumId w:val="26"/>
  </w:num>
  <w:num w:numId="11">
    <w:abstractNumId w:val="14"/>
  </w:num>
  <w:num w:numId="12">
    <w:abstractNumId w:val="24"/>
  </w:num>
  <w:num w:numId="13">
    <w:abstractNumId w:val="16"/>
  </w:num>
  <w:num w:numId="14">
    <w:abstractNumId w:val="23"/>
  </w:num>
  <w:num w:numId="15">
    <w:abstractNumId w:val="6"/>
  </w:num>
  <w:num w:numId="16">
    <w:abstractNumId w:val="13"/>
  </w:num>
  <w:num w:numId="17">
    <w:abstractNumId w:val="19"/>
  </w:num>
  <w:num w:numId="18">
    <w:abstractNumId w:val="15"/>
  </w:num>
  <w:num w:numId="19">
    <w:abstractNumId w:val="21"/>
  </w:num>
  <w:num w:numId="20">
    <w:abstractNumId w:val="1"/>
  </w:num>
  <w:num w:numId="21">
    <w:abstractNumId w:val="7"/>
  </w:num>
  <w:num w:numId="22">
    <w:abstractNumId w:val="4"/>
  </w:num>
  <w:num w:numId="23">
    <w:abstractNumId w:val="11"/>
  </w:num>
  <w:num w:numId="24">
    <w:abstractNumId w:val="9"/>
  </w:num>
  <w:num w:numId="25">
    <w:abstractNumId w:val="22"/>
  </w:num>
  <w:num w:numId="26">
    <w:abstractNumId w:val="22"/>
  </w:num>
  <w:num w:numId="27">
    <w:abstractNumId w:val="25"/>
  </w:num>
  <w:num w:numId="28">
    <w:abstractNumId w:val="10"/>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EC"/>
    <w:rsid w:val="00017557"/>
    <w:rsid w:val="000355DB"/>
    <w:rsid w:val="0005299E"/>
    <w:rsid w:val="00054B9D"/>
    <w:rsid w:val="0006285B"/>
    <w:rsid w:val="00070A99"/>
    <w:rsid w:val="000761D0"/>
    <w:rsid w:val="000A265E"/>
    <w:rsid w:val="000A7E50"/>
    <w:rsid w:val="000D006B"/>
    <w:rsid w:val="000E0792"/>
    <w:rsid w:val="000F1601"/>
    <w:rsid w:val="001157CB"/>
    <w:rsid w:val="00116A74"/>
    <w:rsid w:val="0011719F"/>
    <w:rsid w:val="00125B05"/>
    <w:rsid w:val="001319D8"/>
    <w:rsid w:val="00135018"/>
    <w:rsid w:val="00135C4A"/>
    <w:rsid w:val="00152652"/>
    <w:rsid w:val="00152B74"/>
    <w:rsid w:val="00169EEE"/>
    <w:rsid w:val="001705E5"/>
    <w:rsid w:val="00170C33"/>
    <w:rsid w:val="0017380E"/>
    <w:rsid w:val="001A06DD"/>
    <w:rsid w:val="001B5C11"/>
    <w:rsid w:val="001C7B71"/>
    <w:rsid w:val="001D1BA4"/>
    <w:rsid w:val="001D470D"/>
    <w:rsid w:val="001F0775"/>
    <w:rsid w:val="001F3D58"/>
    <w:rsid w:val="001F7347"/>
    <w:rsid w:val="001F7B28"/>
    <w:rsid w:val="00201852"/>
    <w:rsid w:val="002069FB"/>
    <w:rsid w:val="00213DB1"/>
    <w:rsid w:val="0022014F"/>
    <w:rsid w:val="00227A08"/>
    <w:rsid w:val="00231540"/>
    <w:rsid w:val="00236E97"/>
    <w:rsid w:val="002657D9"/>
    <w:rsid w:val="0027771A"/>
    <w:rsid w:val="00291AAC"/>
    <w:rsid w:val="00297405"/>
    <w:rsid w:val="002A3BC2"/>
    <w:rsid w:val="002C1C47"/>
    <w:rsid w:val="002E55E4"/>
    <w:rsid w:val="00305996"/>
    <w:rsid w:val="00334A59"/>
    <w:rsid w:val="0034013B"/>
    <w:rsid w:val="003443CF"/>
    <w:rsid w:val="003535CB"/>
    <w:rsid w:val="00357040"/>
    <w:rsid w:val="00367CAF"/>
    <w:rsid w:val="003712F9"/>
    <w:rsid w:val="00374AEF"/>
    <w:rsid w:val="003B4E4D"/>
    <w:rsid w:val="003E23E9"/>
    <w:rsid w:val="003E3A46"/>
    <w:rsid w:val="003F3918"/>
    <w:rsid w:val="00403FEC"/>
    <w:rsid w:val="00411872"/>
    <w:rsid w:val="00422541"/>
    <w:rsid w:val="0042386F"/>
    <w:rsid w:val="0045164F"/>
    <w:rsid w:val="004626AD"/>
    <w:rsid w:val="00472BC6"/>
    <w:rsid w:val="004804F8"/>
    <w:rsid w:val="00484F16"/>
    <w:rsid w:val="00492027"/>
    <w:rsid w:val="004A3699"/>
    <w:rsid w:val="004B2D2A"/>
    <w:rsid w:val="004B372C"/>
    <w:rsid w:val="004B38CC"/>
    <w:rsid w:val="004C3E0D"/>
    <w:rsid w:val="004D1586"/>
    <w:rsid w:val="004E15FF"/>
    <w:rsid w:val="00502246"/>
    <w:rsid w:val="0053348C"/>
    <w:rsid w:val="00552461"/>
    <w:rsid w:val="005615D2"/>
    <w:rsid w:val="00563CF8"/>
    <w:rsid w:val="005831F7"/>
    <w:rsid w:val="005A2EFA"/>
    <w:rsid w:val="005A557E"/>
    <w:rsid w:val="005C08E9"/>
    <w:rsid w:val="005C3F2C"/>
    <w:rsid w:val="005E0C17"/>
    <w:rsid w:val="005F3CDD"/>
    <w:rsid w:val="00616EA9"/>
    <w:rsid w:val="006317FA"/>
    <w:rsid w:val="0063599F"/>
    <w:rsid w:val="00640B4F"/>
    <w:rsid w:val="0064281E"/>
    <w:rsid w:val="006465F4"/>
    <w:rsid w:val="0065389C"/>
    <w:rsid w:val="006648C0"/>
    <w:rsid w:val="006732B4"/>
    <w:rsid w:val="006801C8"/>
    <w:rsid w:val="00683DA8"/>
    <w:rsid w:val="0068478F"/>
    <w:rsid w:val="00691623"/>
    <w:rsid w:val="00693AA8"/>
    <w:rsid w:val="006A7F52"/>
    <w:rsid w:val="006E3417"/>
    <w:rsid w:val="006E4292"/>
    <w:rsid w:val="006F2C45"/>
    <w:rsid w:val="0071632C"/>
    <w:rsid w:val="0072059C"/>
    <w:rsid w:val="00720FFE"/>
    <w:rsid w:val="007245F3"/>
    <w:rsid w:val="00725BCF"/>
    <w:rsid w:val="00725EEC"/>
    <w:rsid w:val="00760CD7"/>
    <w:rsid w:val="00760EE0"/>
    <w:rsid w:val="00777944"/>
    <w:rsid w:val="00780E72"/>
    <w:rsid w:val="007B27CA"/>
    <w:rsid w:val="007B3F30"/>
    <w:rsid w:val="007B70BE"/>
    <w:rsid w:val="007C6B24"/>
    <w:rsid w:val="007C76A6"/>
    <w:rsid w:val="007F716B"/>
    <w:rsid w:val="00805FEB"/>
    <w:rsid w:val="00807820"/>
    <w:rsid w:val="008171E4"/>
    <w:rsid w:val="00820513"/>
    <w:rsid w:val="00826716"/>
    <w:rsid w:val="00826AFA"/>
    <w:rsid w:val="008305F2"/>
    <w:rsid w:val="00845328"/>
    <w:rsid w:val="008474C3"/>
    <w:rsid w:val="008650D9"/>
    <w:rsid w:val="00874DA3"/>
    <w:rsid w:val="00882525"/>
    <w:rsid w:val="00895DA8"/>
    <w:rsid w:val="008A1D06"/>
    <w:rsid w:val="008A5846"/>
    <w:rsid w:val="008A6665"/>
    <w:rsid w:val="008A6907"/>
    <w:rsid w:val="008A6F9F"/>
    <w:rsid w:val="008C1DF2"/>
    <w:rsid w:val="008D7585"/>
    <w:rsid w:val="008F1603"/>
    <w:rsid w:val="008F669D"/>
    <w:rsid w:val="008F6D79"/>
    <w:rsid w:val="008F7A83"/>
    <w:rsid w:val="00901417"/>
    <w:rsid w:val="00901809"/>
    <w:rsid w:val="0090714B"/>
    <w:rsid w:val="00926915"/>
    <w:rsid w:val="00932EF4"/>
    <w:rsid w:val="00934789"/>
    <w:rsid w:val="0094410B"/>
    <w:rsid w:val="009441D4"/>
    <w:rsid w:val="00945917"/>
    <w:rsid w:val="00955175"/>
    <w:rsid w:val="00960DFE"/>
    <w:rsid w:val="0097468A"/>
    <w:rsid w:val="00991D90"/>
    <w:rsid w:val="00997E33"/>
    <w:rsid w:val="009A0D68"/>
    <w:rsid w:val="009F17D1"/>
    <w:rsid w:val="009F71BA"/>
    <w:rsid w:val="009F72AD"/>
    <w:rsid w:val="00A00D0E"/>
    <w:rsid w:val="00A032AA"/>
    <w:rsid w:val="00A06E4F"/>
    <w:rsid w:val="00A35418"/>
    <w:rsid w:val="00A35E1E"/>
    <w:rsid w:val="00A4561C"/>
    <w:rsid w:val="00A54262"/>
    <w:rsid w:val="00A75DA9"/>
    <w:rsid w:val="00A80132"/>
    <w:rsid w:val="00AB2EC6"/>
    <w:rsid w:val="00AC656D"/>
    <w:rsid w:val="00AD338B"/>
    <w:rsid w:val="00AD4FC3"/>
    <w:rsid w:val="00AE0605"/>
    <w:rsid w:val="00AE2444"/>
    <w:rsid w:val="00AE4C90"/>
    <w:rsid w:val="00AE529D"/>
    <w:rsid w:val="00AF7B1C"/>
    <w:rsid w:val="00B00790"/>
    <w:rsid w:val="00B0420D"/>
    <w:rsid w:val="00B1770F"/>
    <w:rsid w:val="00B22279"/>
    <w:rsid w:val="00B2725C"/>
    <w:rsid w:val="00B34E1B"/>
    <w:rsid w:val="00B35DCC"/>
    <w:rsid w:val="00B36ED7"/>
    <w:rsid w:val="00B61C79"/>
    <w:rsid w:val="00B637F3"/>
    <w:rsid w:val="00B6500F"/>
    <w:rsid w:val="00B7697C"/>
    <w:rsid w:val="00B847DF"/>
    <w:rsid w:val="00BB6C57"/>
    <w:rsid w:val="00BC0425"/>
    <w:rsid w:val="00BE2DF3"/>
    <w:rsid w:val="00BE5008"/>
    <w:rsid w:val="00BF37B2"/>
    <w:rsid w:val="00C10EC9"/>
    <w:rsid w:val="00C32A0B"/>
    <w:rsid w:val="00C46541"/>
    <w:rsid w:val="00C61804"/>
    <w:rsid w:val="00C72C84"/>
    <w:rsid w:val="00CB2FC7"/>
    <w:rsid w:val="00CB5A0F"/>
    <w:rsid w:val="00CC5B72"/>
    <w:rsid w:val="00CD1D22"/>
    <w:rsid w:val="00CD3F0B"/>
    <w:rsid w:val="00D12BC9"/>
    <w:rsid w:val="00D170B2"/>
    <w:rsid w:val="00D246F9"/>
    <w:rsid w:val="00D260FE"/>
    <w:rsid w:val="00D41DF6"/>
    <w:rsid w:val="00D440EC"/>
    <w:rsid w:val="00D54D4B"/>
    <w:rsid w:val="00D646F1"/>
    <w:rsid w:val="00D74FB0"/>
    <w:rsid w:val="00D95CFF"/>
    <w:rsid w:val="00DA3685"/>
    <w:rsid w:val="00DB0375"/>
    <w:rsid w:val="00DD4333"/>
    <w:rsid w:val="00DD6B89"/>
    <w:rsid w:val="00E05F93"/>
    <w:rsid w:val="00E112C6"/>
    <w:rsid w:val="00E1183A"/>
    <w:rsid w:val="00E23733"/>
    <w:rsid w:val="00E241A6"/>
    <w:rsid w:val="00E34682"/>
    <w:rsid w:val="00E418BA"/>
    <w:rsid w:val="00E47252"/>
    <w:rsid w:val="00E703B1"/>
    <w:rsid w:val="00E7584A"/>
    <w:rsid w:val="00E82F88"/>
    <w:rsid w:val="00E85DBF"/>
    <w:rsid w:val="00EA5530"/>
    <w:rsid w:val="00ED3F49"/>
    <w:rsid w:val="00EF3009"/>
    <w:rsid w:val="00F0466D"/>
    <w:rsid w:val="00F416D8"/>
    <w:rsid w:val="00F4486B"/>
    <w:rsid w:val="00F45395"/>
    <w:rsid w:val="00F97FA0"/>
    <w:rsid w:val="00FA3E3E"/>
    <w:rsid w:val="00FA7D04"/>
    <w:rsid w:val="00FB7AFE"/>
    <w:rsid w:val="00FC405A"/>
    <w:rsid w:val="00FC759C"/>
    <w:rsid w:val="00FD161E"/>
    <w:rsid w:val="00FE1EF2"/>
    <w:rsid w:val="015C370E"/>
    <w:rsid w:val="01A67B7E"/>
    <w:rsid w:val="021C079A"/>
    <w:rsid w:val="023CA072"/>
    <w:rsid w:val="02D18F7A"/>
    <w:rsid w:val="02DED9E9"/>
    <w:rsid w:val="02E6A4BB"/>
    <w:rsid w:val="0305FA55"/>
    <w:rsid w:val="034151C2"/>
    <w:rsid w:val="0379825D"/>
    <w:rsid w:val="03D171B2"/>
    <w:rsid w:val="03F377C5"/>
    <w:rsid w:val="03FDE8CF"/>
    <w:rsid w:val="043AEA9D"/>
    <w:rsid w:val="0446916E"/>
    <w:rsid w:val="044CD4D6"/>
    <w:rsid w:val="045C4584"/>
    <w:rsid w:val="046A6C9E"/>
    <w:rsid w:val="04DAE81C"/>
    <w:rsid w:val="04DFF619"/>
    <w:rsid w:val="04E32C9B"/>
    <w:rsid w:val="052F313B"/>
    <w:rsid w:val="054C8B57"/>
    <w:rsid w:val="057E2BB4"/>
    <w:rsid w:val="05B28FFB"/>
    <w:rsid w:val="0624CF27"/>
    <w:rsid w:val="0692C16A"/>
    <w:rsid w:val="06FE8E61"/>
    <w:rsid w:val="070E2DC3"/>
    <w:rsid w:val="074A7EF1"/>
    <w:rsid w:val="075412E0"/>
    <w:rsid w:val="07735926"/>
    <w:rsid w:val="07B52DA3"/>
    <w:rsid w:val="07CEA7FA"/>
    <w:rsid w:val="0853EA67"/>
    <w:rsid w:val="085E493E"/>
    <w:rsid w:val="087ECA6F"/>
    <w:rsid w:val="0890C4B4"/>
    <w:rsid w:val="08922C38"/>
    <w:rsid w:val="08F3A901"/>
    <w:rsid w:val="095543D3"/>
    <w:rsid w:val="096E3ECE"/>
    <w:rsid w:val="0A07FEF0"/>
    <w:rsid w:val="0A0B166E"/>
    <w:rsid w:val="0A2351A4"/>
    <w:rsid w:val="0AFB5867"/>
    <w:rsid w:val="0B4B5C51"/>
    <w:rsid w:val="0B4D2517"/>
    <w:rsid w:val="0B5D09C0"/>
    <w:rsid w:val="0C01520D"/>
    <w:rsid w:val="0C0AB238"/>
    <w:rsid w:val="0C1A320D"/>
    <w:rsid w:val="0C97A5B5"/>
    <w:rsid w:val="0C9A314E"/>
    <w:rsid w:val="0CC6C6BF"/>
    <w:rsid w:val="0CF10524"/>
    <w:rsid w:val="0CF4D956"/>
    <w:rsid w:val="0CFE02C2"/>
    <w:rsid w:val="0D13E8AE"/>
    <w:rsid w:val="0DA0CDA3"/>
    <w:rsid w:val="0DC513F5"/>
    <w:rsid w:val="0E3BB635"/>
    <w:rsid w:val="0E42B492"/>
    <w:rsid w:val="0E432AA8"/>
    <w:rsid w:val="0E667378"/>
    <w:rsid w:val="0E9C59A4"/>
    <w:rsid w:val="0EE3CC7C"/>
    <w:rsid w:val="0EF59691"/>
    <w:rsid w:val="0F2671BD"/>
    <w:rsid w:val="0F358142"/>
    <w:rsid w:val="0F3948C1"/>
    <w:rsid w:val="0FD17186"/>
    <w:rsid w:val="0FE7C333"/>
    <w:rsid w:val="0FF660BF"/>
    <w:rsid w:val="107F0565"/>
    <w:rsid w:val="10A79C12"/>
    <w:rsid w:val="10B0193E"/>
    <w:rsid w:val="113A860B"/>
    <w:rsid w:val="11504356"/>
    <w:rsid w:val="116596E2"/>
    <w:rsid w:val="117B421F"/>
    <w:rsid w:val="11AD091B"/>
    <w:rsid w:val="122F5599"/>
    <w:rsid w:val="12BBC2B1"/>
    <w:rsid w:val="12FFCE94"/>
    <w:rsid w:val="13051639"/>
    <w:rsid w:val="134D650C"/>
    <w:rsid w:val="13A5F5D2"/>
    <w:rsid w:val="13B77B08"/>
    <w:rsid w:val="1490429C"/>
    <w:rsid w:val="14A83C09"/>
    <w:rsid w:val="14C35A46"/>
    <w:rsid w:val="15627BE3"/>
    <w:rsid w:val="156A1F1B"/>
    <w:rsid w:val="158BE5C3"/>
    <w:rsid w:val="15B3F9CC"/>
    <w:rsid w:val="15F5991A"/>
    <w:rsid w:val="16218BC8"/>
    <w:rsid w:val="16218E26"/>
    <w:rsid w:val="1631F41C"/>
    <w:rsid w:val="165E39E6"/>
    <w:rsid w:val="166F0EF4"/>
    <w:rsid w:val="1683956C"/>
    <w:rsid w:val="16A96575"/>
    <w:rsid w:val="16C4639F"/>
    <w:rsid w:val="174C1D39"/>
    <w:rsid w:val="179E3AC3"/>
    <w:rsid w:val="18144A47"/>
    <w:rsid w:val="182E6330"/>
    <w:rsid w:val="1858E727"/>
    <w:rsid w:val="187CA60D"/>
    <w:rsid w:val="18EEA516"/>
    <w:rsid w:val="18F8F8B6"/>
    <w:rsid w:val="18FC6884"/>
    <w:rsid w:val="190065F6"/>
    <w:rsid w:val="19245E84"/>
    <w:rsid w:val="19544311"/>
    <w:rsid w:val="196A53F0"/>
    <w:rsid w:val="1981E39E"/>
    <w:rsid w:val="19D4ACB0"/>
    <w:rsid w:val="19E1ACC0"/>
    <w:rsid w:val="19E6A63D"/>
    <w:rsid w:val="1A3A10C0"/>
    <w:rsid w:val="1AAA1153"/>
    <w:rsid w:val="1AD4CB99"/>
    <w:rsid w:val="1B5C1F29"/>
    <w:rsid w:val="1BC970BF"/>
    <w:rsid w:val="1C1322B6"/>
    <w:rsid w:val="1C2D0051"/>
    <w:rsid w:val="1C9BAA73"/>
    <w:rsid w:val="1CD45A40"/>
    <w:rsid w:val="1CFF1069"/>
    <w:rsid w:val="1D152B84"/>
    <w:rsid w:val="1D5426B0"/>
    <w:rsid w:val="1D81F913"/>
    <w:rsid w:val="1DD014F5"/>
    <w:rsid w:val="1DE0D676"/>
    <w:rsid w:val="1E07EEFF"/>
    <w:rsid w:val="1E0EC820"/>
    <w:rsid w:val="1E3359E5"/>
    <w:rsid w:val="1E53D8B8"/>
    <w:rsid w:val="1E5954ED"/>
    <w:rsid w:val="1E5E0002"/>
    <w:rsid w:val="1E82D1D1"/>
    <w:rsid w:val="1E89A756"/>
    <w:rsid w:val="1EAF8911"/>
    <w:rsid w:val="1EB3201D"/>
    <w:rsid w:val="1F00DA93"/>
    <w:rsid w:val="1F04D285"/>
    <w:rsid w:val="1F0CDBF9"/>
    <w:rsid w:val="1F14FD14"/>
    <w:rsid w:val="1F1797BE"/>
    <w:rsid w:val="1F1C6233"/>
    <w:rsid w:val="1F317856"/>
    <w:rsid w:val="1FBDEE74"/>
    <w:rsid w:val="1FF42E9E"/>
    <w:rsid w:val="1FF5B391"/>
    <w:rsid w:val="2049AD52"/>
    <w:rsid w:val="209B6A95"/>
    <w:rsid w:val="20A8CF38"/>
    <w:rsid w:val="211A8C5F"/>
    <w:rsid w:val="21770404"/>
    <w:rsid w:val="217819FE"/>
    <w:rsid w:val="219F7BF0"/>
    <w:rsid w:val="21F66393"/>
    <w:rsid w:val="2211D04C"/>
    <w:rsid w:val="221459CA"/>
    <w:rsid w:val="22429FE5"/>
    <w:rsid w:val="22704422"/>
    <w:rsid w:val="2274C28A"/>
    <w:rsid w:val="22892CC9"/>
    <w:rsid w:val="22E79A91"/>
    <w:rsid w:val="23A6C610"/>
    <w:rsid w:val="23F76413"/>
    <w:rsid w:val="2419DA1D"/>
    <w:rsid w:val="241E2964"/>
    <w:rsid w:val="248E6300"/>
    <w:rsid w:val="24D6500B"/>
    <w:rsid w:val="250899EE"/>
    <w:rsid w:val="2589859E"/>
    <w:rsid w:val="25A5E21F"/>
    <w:rsid w:val="26243540"/>
    <w:rsid w:val="26501C5B"/>
    <w:rsid w:val="2679B01D"/>
    <w:rsid w:val="27198592"/>
    <w:rsid w:val="276F112B"/>
    <w:rsid w:val="27BC1BA0"/>
    <w:rsid w:val="282353AD"/>
    <w:rsid w:val="288455A4"/>
    <w:rsid w:val="2927CDCC"/>
    <w:rsid w:val="29339801"/>
    <w:rsid w:val="29B994C4"/>
    <w:rsid w:val="29BCCD05"/>
    <w:rsid w:val="2A1E535A"/>
    <w:rsid w:val="2A21B523"/>
    <w:rsid w:val="2A2BAEB4"/>
    <w:rsid w:val="2B2BF2AF"/>
    <w:rsid w:val="2B38CBDA"/>
    <w:rsid w:val="2B4FB978"/>
    <w:rsid w:val="2B7A343A"/>
    <w:rsid w:val="2B88FB62"/>
    <w:rsid w:val="2BBEAD5A"/>
    <w:rsid w:val="2C29D2C1"/>
    <w:rsid w:val="2C5B3E4B"/>
    <w:rsid w:val="2C84A6C3"/>
    <w:rsid w:val="2CD54F5E"/>
    <w:rsid w:val="2CE220A6"/>
    <w:rsid w:val="2D1D36E9"/>
    <w:rsid w:val="2DC50E08"/>
    <w:rsid w:val="2E3A228D"/>
    <w:rsid w:val="2E3AAA55"/>
    <w:rsid w:val="2E841EA0"/>
    <w:rsid w:val="2ED13908"/>
    <w:rsid w:val="2F60A47E"/>
    <w:rsid w:val="301E574D"/>
    <w:rsid w:val="303D0361"/>
    <w:rsid w:val="306DAA59"/>
    <w:rsid w:val="30A6895B"/>
    <w:rsid w:val="30ACF3F0"/>
    <w:rsid w:val="30D9639C"/>
    <w:rsid w:val="3131AA46"/>
    <w:rsid w:val="316552ED"/>
    <w:rsid w:val="31661A7C"/>
    <w:rsid w:val="31B3680C"/>
    <w:rsid w:val="31EA602B"/>
    <w:rsid w:val="320B840B"/>
    <w:rsid w:val="325F663E"/>
    <w:rsid w:val="32601DDA"/>
    <w:rsid w:val="3267B770"/>
    <w:rsid w:val="32C00484"/>
    <w:rsid w:val="32D8BE66"/>
    <w:rsid w:val="32F9AABE"/>
    <w:rsid w:val="330FDB65"/>
    <w:rsid w:val="332C1267"/>
    <w:rsid w:val="336E7D61"/>
    <w:rsid w:val="33708334"/>
    <w:rsid w:val="337569B0"/>
    <w:rsid w:val="33908116"/>
    <w:rsid w:val="33995DC5"/>
    <w:rsid w:val="33E14F8C"/>
    <w:rsid w:val="33FA964E"/>
    <w:rsid w:val="340737C2"/>
    <w:rsid w:val="3539215C"/>
    <w:rsid w:val="354914BA"/>
    <w:rsid w:val="356D64E0"/>
    <w:rsid w:val="359991FA"/>
    <w:rsid w:val="35B95623"/>
    <w:rsid w:val="35CBE4CA"/>
    <w:rsid w:val="3620DBB6"/>
    <w:rsid w:val="3654CCFD"/>
    <w:rsid w:val="368354E1"/>
    <w:rsid w:val="3699B43C"/>
    <w:rsid w:val="36CE18DF"/>
    <w:rsid w:val="36D373F5"/>
    <w:rsid w:val="36D58D52"/>
    <w:rsid w:val="36DF2ED6"/>
    <w:rsid w:val="36FA9FAC"/>
    <w:rsid w:val="37072897"/>
    <w:rsid w:val="371971F7"/>
    <w:rsid w:val="3755D279"/>
    <w:rsid w:val="375EE7D5"/>
    <w:rsid w:val="3781EBC6"/>
    <w:rsid w:val="38185949"/>
    <w:rsid w:val="3839D1E2"/>
    <w:rsid w:val="38CA0745"/>
    <w:rsid w:val="390AA13F"/>
    <w:rsid w:val="39158DBA"/>
    <w:rsid w:val="392FE20A"/>
    <w:rsid w:val="395D8CD3"/>
    <w:rsid w:val="39650563"/>
    <w:rsid w:val="399D0EC0"/>
    <w:rsid w:val="39AA3340"/>
    <w:rsid w:val="3A0DEAAF"/>
    <w:rsid w:val="3A2742E0"/>
    <w:rsid w:val="3A6BC578"/>
    <w:rsid w:val="3AE0D382"/>
    <w:rsid w:val="3B019992"/>
    <w:rsid w:val="3B3316CE"/>
    <w:rsid w:val="3B5C8E9A"/>
    <w:rsid w:val="3B73E2FA"/>
    <w:rsid w:val="3B959377"/>
    <w:rsid w:val="3BBEF66F"/>
    <w:rsid w:val="3BD5C926"/>
    <w:rsid w:val="3BD6DF8D"/>
    <w:rsid w:val="3BE17D30"/>
    <w:rsid w:val="3BE99F46"/>
    <w:rsid w:val="3C4450C6"/>
    <w:rsid w:val="3C61FBFF"/>
    <w:rsid w:val="3C8C771D"/>
    <w:rsid w:val="3C96A4E2"/>
    <w:rsid w:val="3CA5662E"/>
    <w:rsid w:val="3CAC9F3A"/>
    <w:rsid w:val="3CE02CFA"/>
    <w:rsid w:val="3CF75388"/>
    <w:rsid w:val="3D43C0A9"/>
    <w:rsid w:val="3DA7C277"/>
    <w:rsid w:val="3DA87854"/>
    <w:rsid w:val="3DB730C7"/>
    <w:rsid w:val="3DDB7B92"/>
    <w:rsid w:val="3E2A3524"/>
    <w:rsid w:val="3E5CA9C3"/>
    <w:rsid w:val="3E834819"/>
    <w:rsid w:val="3E87719E"/>
    <w:rsid w:val="3EAE394D"/>
    <w:rsid w:val="3EAFC669"/>
    <w:rsid w:val="3EB6CA46"/>
    <w:rsid w:val="3EBD91B5"/>
    <w:rsid w:val="3EF4FE82"/>
    <w:rsid w:val="3F4B276F"/>
    <w:rsid w:val="3FB36930"/>
    <w:rsid w:val="3FB3D9C6"/>
    <w:rsid w:val="3FC20FF1"/>
    <w:rsid w:val="3FC801E0"/>
    <w:rsid w:val="401F83F8"/>
    <w:rsid w:val="40527EFC"/>
    <w:rsid w:val="407A097E"/>
    <w:rsid w:val="407B525A"/>
    <w:rsid w:val="40A654E4"/>
    <w:rsid w:val="41108047"/>
    <w:rsid w:val="41240AB1"/>
    <w:rsid w:val="414E3297"/>
    <w:rsid w:val="41890913"/>
    <w:rsid w:val="418AEBC5"/>
    <w:rsid w:val="41D040E0"/>
    <w:rsid w:val="4212D830"/>
    <w:rsid w:val="4259381F"/>
    <w:rsid w:val="4279385F"/>
    <w:rsid w:val="427B07FC"/>
    <w:rsid w:val="42BA6302"/>
    <w:rsid w:val="42D66EFD"/>
    <w:rsid w:val="42E3D7BD"/>
    <w:rsid w:val="436EB924"/>
    <w:rsid w:val="437001BD"/>
    <w:rsid w:val="439E08F3"/>
    <w:rsid w:val="43BE1844"/>
    <w:rsid w:val="43FBB9C4"/>
    <w:rsid w:val="4406175D"/>
    <w:rsid w:val="4428F251"/>
    <w:rsid w:val="44863185"/>
    <w:rsid w:val="44DC57A7"/>
    <w:rsid w:val="44F16184"/>
    <w:rsid w:val="44F6F0CE"/>
    <w:rsid w:val="45002072"/>
    <w:rsid w:val="4505302E"/>
    <w:rsid w:val="451AF86D"/>
    <w:rsid w:val="4551F7FD"/>
    <w:rsid w:val="45536E4F"/>
    <w:rsid w:val="45A302E1"/>
    <w:rsid w:val="45B0F206"/>
    <w:rsid w:val="45D9510D"/>
    <w:rsid w:val="45F218E0"/>
    <w:rsid w:val="460F775C"/>
    <w:rsid w:val="461F8A5D"/>
    <w:rsid w:val="462A20D5"/>
    <w:rsid w:val="467F0C8A"/>
    <w:rsid w:val="4685C80A"/>
    <w:rsid w:val="46C39A59"/>
    <w:rsid w:val="479F7BC9"/>
    <w:rsid w:val="47BA11E2"/>
    <w:rsid w:val="47D18E1F"/>
    <w:rsid w:val="47D45923"/>
    <w:rsid w:val="47F06848"/>
    <w:rsid w:val="47FE490F"/>
    <w:rsid w:val="48040C63"/>
    <w:rsid w:val="483B96E2"/>
    <w:rsid w:val="485D5BB2"/>
    <w:rsid w:val="489B177A"/>
    <w:rsid w:val="48C1A9FA"/>
    <w:rsid w:val="4980B258"/>
    <w:rsid w:val="49B4D575"/>
    <w:rsid w:val="49CF9C01"/>
    <w:rsid w:val="4A1A7A47"/>
    <w:rsid w:val="4A2EF8F2"/>
    <w:rsid w:val="4AD47F83"/>
    <w:rsid w:val="4B228D31"/>
    <w:rsid w:val="4B81B334"/>
    <w:rsid w:val="4BA2C562"/>
    <w:rsid w:val="4BBEF38B"/>
    <w:rsid w:val="4BC050D3"/>
    <w:rsid w:val="4C0B031F"/>
    <w:rsid w:val="4C223B1C"/>
    <w:rsid w:val="4C38844C"/>
    <w:rsid w:val="4CCCBB9A"/>
    <w:rsid w:val="4E088B97"/>
    <w:rsid w:val="4E15BECC"/>
    <w:rsid w:val="4E5D0F7E"/>
    <w:rsid w:val="4E6BE39C"/>
    <w:rsid w:val="4EFE309D"/>
    <w:rsid w:val="4EFFEF8F"/>
    <w:rsid w:val="4F2EBE54"/>
    <w:rsid w:val="4F2F8AB8"/>
    <w:rsid w:val="4F368CD6"/>
    <w:rsid w:val="4F5DEBFD"/>
    <w:rsid w:val="4F6ACA3B"/>
    <w:rsid w:val="4F74AA37"/>
    <w:rsid w:val="4F929226"/>
    <w:rsid w:val="4FA5B389"/>
    <w:rsid w:val="4FC28772"/>
    <w:rsid w:val="5035679F"/>
    <w:rsid w:val="5060C90D"/>
    <w:rsid w:val="506450C5"/>
    <w:rsid w:val="50C2F57B"/>
    <w:rsid w:val="50E414FB"/>
    <w:rsid w:val="5111A61B"/>
    <w:rsid w:val="51277C70"/>
    <w:rsid w:val="516ECA0C"/>
    <w:rsid w:val="5192A396"/>
    <w:rsid w:val="51D48DC6"/>
    <w:rsid w:val="51E41F53"/>
    <w:rsid w:val="52440829"/>
    <w:rsid w:val="5287FB72"/>
    <w:rsid w:val="52C778F7"/>
    <w:rsid w:val="52F377FC"/>
    <w:rsid w:val="53199CFC"/>
    <w:rsid w:val="532160CD"/>
    <w:rsid w:val="5410F2DE"/>
    <w:rsid w:val="5435FF5C"/>
    <w:rsid w:val="5455EDEA"/>
    <w:rsid w:val="5457BD2B"/>
    <w:rsid w:val="546A75CA"/>
    <w:rsid w:val="54720846"/>
    <w:rsid w:val="54E316C3"/>
    <w:rsid w:val="552BCC58"/>
    <w:rsid w:val="559A3F30"/>
    <w:rsid w:val="55E15898"/>
    <w:rsid w:val="55ECEDFA"/>
    <w:rsid w:val="56167116"/>
    <w:rsid w:val="56615E11"/>
    <w:rsid w:val="568E61A1"/>
    <w:rsid w:val="56B40028"/>
    <w:rsid w:val="5717CA82"/>
    <w:rsid w:val="57EA9FCB"/>
    <w:rsid w:val="57F40803"/>
    <w:rsid w:val="59345D96"/>
    <w:rsid w:val="5952EB1B"/>
    <w:rsid w:val="595E8266"/>
    <w:rsid w:val="597F8420"/>
    <w:rsid w:val="599FF818"/>
    <w:rsid w:val="59A3B71A"/>
    <w:rsid w:val="59ABF997"/>
    <w:rsid w:val="5A1F9B8B"/>
    <w:rsid w:val="5A457FA4"/>
    <w:rsid w:val="5A4EFD68"/>
    <w:rsid w:val="5A5323B2"/>
    <w:rsid w:val="5A937727"/>
    <w:rsid w:val="5AD8BB2F"/>
    <w:rsid w:val="5AF04462"/>
    <w:rsid w:val="5B2A1072"/>
    <w:rsid w:val="5B8BF483"/>
    <w:rsid w:val="5BBCCAF3"/>
    <w:rsid w:val="5BC97F95"/>
    <w:rsid w:val="5BDEA03F"/>
    <w:rsid w:val="5C4A8D46"/>
    <w:rsid w:val="5CD0B401"/>
    <w:rsid w:val="5D0EC939"/>
    <w:rsid w:val="5D86E26A"/>
    <w:rsid w:val="5DBC200B"/>
    <w:rsid w:val="5DE7A640"/>
    <w:rsid w:val="5DF00BDE"/>
    <w:rsid w:val="5E1AE2CA"/>
    <w:rsid w:val="5E5E2185"/>
    <w:rsid w:val="5ECD996E"/>
    <w:rsid w:val="5EFF3C85"/>
    <w:rsid w:val="5F04858D"/>
    <w:rsid w:val="5F4D1E39"/>
    <w:rsid w:val="5F7A3A63"/>
    <w:rsid w:val="5F946977"/>
    <w:rsid w:val="5FA4A373"/>
    <w:rsid w:val="5FD4E0AC"/>
    <w:rsid w:val="6010C972"/>
    <w:rsid w:val="60666106"/>
    <w:rsid w:val="60A5AA46"/>
    <w:rsid w:val="60AE1C7E"/>
    <w:rsid w:val="611E55D7"/>
    <w:rsid w:val="6121BB0D"/>
    <w:rsid w:val="613DCA75"/>
    <w:rsid w:val="61751004"/>
    <w:rsid w:val="61979562"/>
    <w:rsid w:val="61B79129"/>
    <w:rsid w:val="6212F426"/>
    <w:rsid w:val="6218B185"/>
    <w:rsid w:val="624E3A80"/>
    <w:rsid w:val="6272023F"/>
    <w:rsid w:val="62B2C1B8"/>
    <w:rsid w:val="6320F8D2"/>
    <w:rsid w:val="632B551C"/>
    <w:rsid w:val="6335D675"/>
    <w:rsid w:val="63530738"/>
    <w:rsid w:val="636BF9F9"/>
    <w:rsid w:val="6395405C"/>
    <w:rsid w:val="63CAA11E"/>
    <w:rsid w:val="63D76A2C"/>
    <w:rsid w:val="63F323A2"/>
    <w:rsid w:val="63F374D8"/>
    <w:rsid w:val="6404558F"/>
    <w:rsid w:val="6465F887"/>
    <w:rsid w:val="64989ADF"/>
    <w:rsid w:val="64E42926"/>
    <w:rsid w:val="655ECF53"/>
    <w:rsid w:val="6590CA1B"/>
    <w:rsid w:val="65AA9281"/>
    <w:rsid w:val="65CF2DCF"/>
    <w:rsid w:val="662AE8C0"/>
    <w:rsid w:val="66BBF0A6"/>
    <w:rsid w:val="671D7D62"/>
    <w:rsid w:val="67919EA1"/>
    <w:rsid w:val="67D8F78D"/>
    <w:rsid w:val="68B229E7"/>
    <w:rsid w:val="690CD0CF"/>
    <w:rsid w:val="6918CF94"/>
    <w:rsid w:val="6956A9C1"/>
    <w:rsid w:val="69F4330B"/>
    <w:rsid w:val="69F7DC92"/>
    <w:rsid w:val="6A430C0E"/>
    <w:rsid w:val="6A715F1F"/>
    <w:rsid w:val="6B045DE0"/>
    <w:rsid w:val="6B50C00D"/>
    <w:rsid w:val="6B5DC40D"/>
    <w:rsid w:val="6B5E1341"/>
    <w:rsid w:val="6B7487CC"/>
    <w:rsid w:val="6B7CD0C4"/>
    <w:rsid w:val="6BFAB962"/>
    <w:rsid w:val="6C1DC42A"/>
    <w:rsid w:val="6C22F7A6"/>
    <w:rsid w:val="6CA85878"/>
    <w:rsid w:val="6CB1A4C2"/>
    <w:rsid w:val="6D03F263"/>
    <w:rsid w:val="6D0EC238"/>
    <w:rsid w:val="6D765037"/>
    <w:rsid w:val="6DCDBD44"/>
    <w:rsid w:val="6E435C8E"/>
    <w:rsid w:val="6E60C31F"/>
    <w:rsid w:val="6E729EFA"/>
    <w:rsid w:val="6EBECDA3"/>
    <w:rsid w:val="6EC5C447"/>
    <w:rsid w:val="6EEE7BFA"/>
    <w:rsid w:val="6EEE8BAA"/>
    <w:rsid w:val="6F2806E0"/>
    <w:rsid w:val="6F5C3237"/>
    <w:rsid w:val="6F79C840"/>
    <w:rsid w:val="6F971A65"/>
    <w:rsid w:val="6FD09E74"/>
    <w:rsid w:val="6FE933D2"/>
    <w:rsid w:val="7026FA32"/>
    <w:rsid w:val="705A952B"/>
    <w:rsid w:val="705C05FD"/>
    <w:rsid w:val="70688C2E"/>
    <w:rsid w:val="70718488"/>
    <w:rsid w:val="7098386A"/>
    <w:rsid w:val="70AA4620"/>
    <w:rsid w:val="70E6ED40"/>
    <w:rsid w:val="711A7D5E"/>
    <w:rsid w:val="7139EA86"/>
    <w:rsid w:val="7144B2D4"/>
    <w:rsid w:val="71A95876"/>
    <w:rsid w:val="71D60D9B"/>
    <w:rsid w:val="721ADCAD"/>
    <w:rsid w:val="7224A52C"/>
    <w:rsid w:val="72428742"/>
    <w:rsid w:val="724E58FE"/>
    <w:rsid w:val="72AA80D0"/>
    <w:rsid w:val="72B164E5"/>
    <w:rsid w:val="72B43621"/>
    <w:rsid w:val="73186A7D"/>
    <w:rsid w:val="73205966"/>
    <w:rsid w:val="737D0EB7"/>
    <w:rsid w:val="73B4A999"/>
    <w:rsid w:val="73BC1318"/>
    <w:rsid w:val="73E7D097"/>
    <w:rsid w:val="7434AD96"/>
    <w:rsid w:val="74A2EBDE"/>
    <w:rsid w:val="74D77F35"/>
    <w:rsid w:val="74EBFD9D"/>
    <w:rsid w:val="75463868"/>
    <w:rsid w:val="75973F2F"/>
    <w:rsid w:val="75B3883F"/>
    <w:rsid w:val="75D250F9"/>
    <w:rsid w:val="75DBC6DF"/>
    <w:rsid w:val="75E50B57"/>
    <w:rsid w:val="75EF1AB7"/>
    <w:rsid w:val="75FF2E14"/>
    <w:rsid w:val="76109902"/>
    <w:rsid w:val="7623101B"/>
    <w:rsid w:val="76242424"/>
    <w:rsid w:val="7668BA2D"/>
    <w:rsid w:val="76EB412D"/>
    <w:rsid w:val="77346EF3"/>
    <w:rsid w:val="77363FF3"/>
    <w:rsid w:val="7745BF99"/>
    <w:rsid w:val="77852BFA"/>
    <w:rsid w:val="778CAD34"/>
    <w:rsid w:val="779197A0"/>
    <w:rsid w:val="77920A38"/>
    <w:rsid w:val="7799826C"/>
    <w:rsid w:val="77B50430"/>
    <w:rsid w:val="77C61DA5"/>
    <w:rsid w:val="77F2374E"/>
    <w:rsid w:val="780582EC"/>
    <w:rsid w:val="780F708E"/>
    <w:rsid w:val="786E9B4D"/>
    <w:rsid w:val="78734043"/>
    <w:rsid w:val="78B2093D"/>
    <w:rsid w:val="78BA8BDD"/>
    <w:rsid w:val="78DC8D34"/>
    <w:rsid w:val="78F381A9"/>
    <w:rsid w:val="79751842"/>
    <w:rsid w:val="799AC270"/>
    <w:rsid w:val="79A41995"/>
    <w:rsid w:val="79AE5968"/>
    <w:rsid w:val="7A3B4CB6"/>
    <w:rsid w:val="7A735871"/>
    <w:rsid w:val="7AE35246"/>
    <w:rsid w:val="7B013050"/>
    <w:rsid w:val="7B23DD2F"/>
    <w:rsid w:val="7B7FA4D3"/>
    <w:rsid w:val="7BD75D3A"/>
    <w:rsid w:val="7C25F50E"/>
    <w:rsid w:val="7C642110"/>
    <w:rsid w:val="7C708AF7"/>
    <w:rsid w:val="7C73771A"/>
    <w:rsid w:val="7CAD85AB"/>
    <w:rsid w:val="7CB5C7CC"/>
    <w:rsid w:val="7CD5F260"/>
    <w:rsid w:val="7D5396BE"/>
    <w:rsid w:val="7D739097"/>
    <w:rsid w:val="7D7E73C9"/>
    <w:rsid w:val="7DACB408"/>
    <w:rsid w:val="7DB3D745"/>
    <w:rsid w:val="7E435688"/>
    <w:rsid w:val="7E718975"/>
    <w:rsid w:val="7EB56BBC"/>
    <w:rsid w:val="7EBE831A"/>
    <w:rsid w:val="7ECDD980"/>
    <w:rsid w:val="7F10FAF6"/>
    <w:rsid w:val="7FA15C10"/>
    <w:rsid w:val="7FBAF7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2C2971"/>
  <w15:docId w15:val="{51BB16E3-E1C1-4839-A1DE-707D380DA8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MS Mincho"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53C8"/>
    <w:pPr>
      <w:spacing w:before="40" w:after="40"/>
    </w:pPr>
    <w:rPr>
      <w:rFonts w:ascii="Arial Unicode MS" w:hAnsi="Arial Unicode MS"/>
      <w:sz w:val="16"/>
      <w:szCs w:val="24"/>
      <w:lang w:eastAsia="en-US"/>
    </w:rPr>
  </w:style>
  <w:style w:type="paragraph" w:styleId="Heading1">
    <w:name w:val="heading 1"/>
    <w:basedOn w:val="h1para"/>
    <w:next w:val="Normal"/>
    <w:link w:val="Heading1Char"/>
    <w:qFormat/>
    <w:rsid w:val="00AE5909"/>
    <w:pPr>
      <w:spacing w:before="480"/>
    </w:pPr>
    <w:rPr>
      <w:rFonts w:eastAsia="MS Gothic"/>
      <w:bCs w:val="0"/>
      <w:sz w:val="36"/>
    </w:rPr>
  </w:style>
  <w:style w:type="paragraph" w:styleId="Heading2">
    <w:name w:val="heading 2"/>
    <w:basedOn w:val="h2para"/>
    <w:next w:val="Normal"/>
    <w:link w:val="Heading2Char"/>
    <w:qFormat/>
    <w:rsid w:val="00AA19FE"/>
    <w:rPr>
      <w:rFonts w:eastAsia="MS Gothic"/>
      <w:bCs w:val="0"/>
      <w:szCs w:val="26"/>
    </w:rPr>
  </w:style>
  <w:style w:type="paragraph" w:styleId="Heading3">
    <w:name w:val="heading 3"/>
    <w:basedOn w:val="h3para"/>
    <w:next w:val="Normal"/>
    <w:link w:val="Heading3Char"/>
    <w:qFormat/>
    <w:rsid w:val="00AA19FE"/>
    <w:rPr>
      <w:rFonts w:eastAsia="MS Gothic"/>
      <w:bCs w:val="0"/>
    </w:rPr>
  </w:style>
  <w:style w:type="paragraph" w:styleId="Heading4">
    <w:name w:val="heading 4"/>
    <w:aliases w:val="Math S9 Table Heading"/>
    <w:basedOn w:val="h3para"/>
    <w:next w:val="Normal"/>
    <w:link w:val="Heading4Char"/>
    <w:qFormat/>
    <w:rsid w:val="00AA19FE"/>
    <w:pPr>
      <w:outlineLvl w:val="3"/>
    </w:pPr>
    <w:rPr>
      <w:rFonts w:eastAsia="MS Gothic"/>
      <w:bCs w:val="0"/>
      <w:iCs/>
      <w:sz w:val="22"/>
    </w:rPr>
  </w:style>
  <w:style w:type="paragraph" w:styleId="Heading5">
    <w:name w:val="heading 5"/>
    <w:basedOn w:val="Heading4"/>
    <w:next w:val="Normal"/>
    <w:link w:val="Heading5Char"/>
    <w:qFormat/>
    <w:rsid w:val="00AA19FE"/>
    <w:pPr>
      <w:outlineLvl w:val="4"/>
    </w:pPr>
    <w:rPr>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5091A"/>
    <w:rPr>
      <w:rFonts w:ascii="Lucida Grande" w:hAnsi="Lucida Grande" w:cs="Lucida Grande"/>
      <w:sz w:val="18"/>
      <w:szCs w:val="18"/>
    </w:rPr>
  </w:style>
  <w:style w:type="character" w:styleId="BalloonTextChar" w:customStyle="1">
    <w:name w:val="Balloon Text Char"/>
    <w:link w:val="BalloonText"/>
    <w:uiPriority w:val="99"/>
    <w:semiHidden/>
    <w:rsid w:val="0095091A"/>
    <w:rPr>
      <w:rFonts w:ascii="Lucida Grande" w:hAnsi="Lucida Grande" w:cs="Lucida Grande"/>
      <w:sz w:val="18"/>
      <w:szCs w:val="18"/>
    </w:rPr>
  </w:style>
  <w:style w:type="character" w:styleId="acara" w:customStyle="1">
    <w:name w:val="acara"/>
    <w:qFormat/>
    <w:rsid w:val="00DE53C8"/>
    <w:rPr>
      <w:rFonts w:ascii="Arial Unicode MS" w:hAnsi="Arial Unicode MS" w:eastAsia="Arial Unicode MS" w:cs="Times New Roman"/>
      <w:caps/>
      <w:smallCaps w:val="0"/>
      <w:color w:val="808080"/>
      <w:sz w:val="16"/>
      <w:szCs w:val="20"/>
      <w:lang w:val="en-US"/>
    </w:rPr>
  </w:style>
  <w:style w:type="paragraph" w:styleId="bos1" w:customStyle="1">
    <w:name w:val="bos1"/>
    <w:basedOn w:val="Normal"/>
    <w:autoRedefine/>
    <w:qFormat/>
    <w:rsid w:val="00725EEC"/>
    <w:pPr>
      <w:keepNext/>
      <w:keepLines/>
      <w:contextualSpacing/>
    </w:pPr>
  </w:style>
  <w:style w:type="paragraph" w:styleId="bos2" w:customStyle="1">
    <w:name w:val="bos2"/>
    <w:basedOn w:val="Normal"/>
    <w:autoRedefine/>
    <w:qFormat/>
    <w:rsid w:val="005A69BD"/>
    <w:pPr>
      <w:numPr>
        <w:numId w:val="2"/>
      </w:numPr>
    </w:pPr>
  </w:style>
  <w:style w:type="paragraph" w:styleId="bos3" w:customStyle="1">
    <w:name w:val="bos3"/>
    <w:basedOn w:val="bos2"/>
    <w:autoRedefine/>
    <w:qFormat/>
    <w:rsid w:val="005A69BD"/>
    <w:pPr>
      <w:numPr>
        <w:numId w:val="3"/>
      </w:numPr>
    </w:pPr>
  </w:style>
  <w:style w:type="paragraph" w:styleId="bos4" w:customStyle="1">
    <w:name w:val="bos4"/>
    <w:basedOn w:val="bos3"/>
    <w:autoRedefine/>
    <w:qFormat/>
    <w:rsid w:val="005A69BD"/>
    <w:pPr>
      <w:numPr>
        <w:numId w:val="1"/>
      </w:numPr>
    </w:pPr>
  </w:style>
  <w:style w:type="paragraph" w:styleId="acara1" w:customStyle="1">
    <w:name w:val="acara1"/>
    <w:basedOn w:val="bos1"/>
    <w:qFormat/>
    <w:rsid w:val="00725EEC"/>
  </w:style>
  <w:style w:type="paragraph" w:styleId="acara2" w:customStyle="1">
    <w:name w:val="acara2"/>
    <w:basedOn w:val="bos2"/>
    <w:autoRedefine/>
    <w:qFormat/>
    <w:rsid w:val="005A69BD"/>
  </w:style>
  <w:style w:type="paragraph" w:styleId="acara3" w:customStyle="1">
    <w:name w:val="acara3"/>
    <w:basedOn w:val="bos3"/>
    <w:autoRedefine/>
    <w:qFormat/>
    <w:rsid w:val="005A69BD"/>
  </w:style>
  <w:style w:type="paragraph" w:styleId="acara4" w:customStyle="1">
    <w:name w:val="acara4"/>
    <w:basedOn w:val="bos4"/>
    <w:autoRedefine/>
    <w:qFormat/>
    <w:rsid w:val="005A69BD"/>
    <w:pPr>
      <w:tabs>
        <w:tab w:val="left" w:pos="7173"/>
      </w:tabs>
    </w:pPr>
    <w:rPr>
      <w:lang w:val="en-US"/>
    </w:rPr>
  </w:style>
  <w:style w:type="paragraph" w:styleId="BodyText">
    <w:name w:val="Body Text"/>
    <w:basedOn w:val="Normal"/>
    <w:link w:val="BodyTextChar"/>
    <w:unhideWhenUsed/>
    <w:rsid w:val="00725EEC"/>
  </w:style>
  <w:style w:type="character" w:styleId="BodyTextChar" w:customStyle="1">
    <w:name w:val="Body Text Char"/>
    <w:link w:val="BodyText"/>
    <w:rsid w:val="00725EEC"/>
    <w:rPr>
      <w:rFonts w:ascii="Arial Unicode MS" w:hAnsi="Arial Unicode MS"/>
      <w:sz w:val="16"/>
    </w:rPr>
  </w:style>
  <w:style w:type="paragraph" w:styleId="h1para" w:customStyle="1">
    <w:name w:val="h1 para"/>
    <w:basedOn w:val="Normal"/>
    <w:autoRedefine/>
    <w:rsid w:val="00AA19FE"/>
    <w:pPr>
      <w:keepNext/>
      <w:keepLines/>
      <w:outlineLvl w:val="0"/>
    </w:pPr>
    <w:rPr>
      <w:rFonts w:ascii="Arial Narrow" w:hAnsi="Arial Narrow"/>
      <w:b/>
      <w:bCs/>
      <w:color w:val="53768C"/>
      <w:sz w:val="32"/>
      <w:szCs w:val="32"/>
      <w:lang w:val="en-US"/>
    </w:rPr>
  </w:style>
  <w:style w:type="paragraph" w:styleId="programtitle" w:customStyle="1">
    <w:name w:val="program_title"/>
    <w:basedOn w:val="h1para"/>
    <w:link w:val="programtitleChar"/>
    <w:autoRedefine/>
    <w:qFormat/>
    <w:rsid w:val="003F78F9"/>
  </w:style>
  <w:style w:type="paragraph" w:styleId="label1" w:customStyle="1">
    <w:name w:val="label1"/>
    <w:basedOn w:val="bos1"/>
    <w:autoRedefine/>
    <w:qFormat/>
    <w:rsid w:val="00340CEC"/>
    <w:pPr>
      <w:tabs>
        <w:tab w:val="left" w:pos="7173"/>
      </w:tabs>
    </w:pPr>
    <w:rPr>
      <w:lang w:val="en-US"/>
    </w:rPr>
  </w:style>
  <w:style w:type="paragraph" w:styleId="label2" w:customStyle="1">
    <w:name w:val="label2"/>
    <w:basedOn w:val="bos2"/>
    <w:autoRedefine/>
    <w:qFormat/>
    <w:rsid w:val="005A69BD"/>
    <w:pPr>
      <w:tabs>
        <w:tab w:val="left" w:pos="7173"/>
      </w:tabs>
    </w:pPr>
    <w:rPr>
      <w:lang w:val="en-US"/>
    </w:rPr>
  </w:style>
  <w:style w:type="paragraph" w:styleId="label3" w:customStyle="1">
    <w:name w:val="label3"/>
    <w:basedOn w:val="bos3"/>
    <w:autoRedefine/>
    <w:qFormat/>
    <w:rsid w:val="005A69BD"/>
    <w:pPr>
      <w:tabs>
        <w:tab w:val="left" w:pos="7173"/>
      </w:tabs>
    </w:pPr>
    <w:rPr>
      <w:lang w:val="en-US"/>
    </w:rPr>
  </w:style>
  <w:style w:type="paragraph" w:styleId="label4" w:customStyle="1">
    <w:name w:val="label4"/>
    <w:basedOn w:val="bos4"/>
    <w:autoRedefine/>
    <w:qFormat/>
    <w:rsid w:val="005A69BD"/>
    <w:pPr>
      <w:tabs>
        <w:tab w:val="left" w:pos="7173"/>
      </w:tabs>
    </w:pPr>
    <w:rPr>
      <w:lang w:val="en-US"/>
    </w:rPr>
  </w:style>
  <w:style w:type="paragraph" w:styleId="h2para" w:customStyle="1">
    <w:name w:val="h2 para"/>
    <w:basedOn w:val="h1para"/>
    <w:autoRedefine/>
    <w:qFormat/>
    <w:rsid w:val="00AE5909"/>
    <w:pPr>
      <w:outlineLvl w:val="1"/>
    </w:pPr>
    <w:rPr>
      <w:sz w:val="28"/>
    </w:rPr>
  </w:style>
  <w:style w:type="paragraph" w:styleId="h3para" w:customStyle="1">
    <w:name w:val="h3 para"/>
    <w:basedOn w:val="h2para"/>
    <w:autoRedefine/>
    <w:qFormat/>
    <w:rsid w:val="004A7951"/>
    <w:pPr>
      <w:outlineLvl w:val="2"/>
    </w:pPr>
    <w:rPr>
      <w:sz w:val="24"/>
    </w:rPr>
  </w:style>
  <w:style w:type="paragraph" w:styleId="h4para" w:customStyle="1">
    <w:name w:val="h4 para"/>
    <w:basedOn w:val="Heading4"/>
    <w:rsid w:val="00AA19FE"/>
  </w:style>
  <w:style w:type="paragraph" w:styleId="h5para" w:customStyle="1">
    <w:name w:val="h5 para"/>
    <w:basedOn w:val="Heading5"/>
    <w:rsid w:val="00A3675B"/>
  </w:style>
  <w:style w:type="character" w:styleId="h1" w:customStyle="1">
    <w:name w:val="h1"/>
    <w:uiPriority w:val="1"/>
    <w:qFormat/>
    <w:rsid w:val="00D94E24"/>
    <w:rPr>
      <w:rFonts w:ascii="Arial Narrow" w:hAnsi="Arial Narrow"/>
      <w:b/>
      <w:color w:val="537A8C"/>
      <w:sz w:val="30"/>
      <w:lang w:val="en-US"/>
    </w:rPr>
  </w:style>
  <w:style w:type="character" w:styleId="h2" w:customStyle="1">
    <w:name w:val="h2"/>
    <w:qFormat/>
    <w:rsid w:val="00AE5909"/>
    <w:rPr>
      <w:rFonts w:ascii="Arial Narrow" w:hAnsi="Arial Narrow"/>
      <w:b/>
      <w:color w:val="53768C"/>
      <w:sz w:val="26"/>
      <w:lang w:val="en-US"/>
    </w:rPr>
  </w:style>
  <w:style w:type="character" w:styleId="h3" w:customStyle="1">
    <w:name w:val="h3"/>
    <w:qFormat/>
    <w:rsid w:val="00AE5909"/>
    <w:rPr>
      <w:rFonts w:ascii="Arial Narrow" w:hAnsi="Arial Narrow"/>
      <w:b/>
      <w:color w:val="53768C"/>
      <w:sz w:val="24"/>
      <w:lang w:val="en-US"/>
    </w:rPr>
  </w:style>
  <w:style w:type="character" w:styleId="h4" w:customStyle="1">
    <w:name w:val="h4"/>
    <w:qFormat/>
    <w:rsid w:val="00AE5909"/>
    <w:rPr>
      <w:rFonts w:ascii="Arial Narrow" w:hAnsi="Arial Narrow"/>
      <w:b/>
      <w:color w:val="53768C"/>
      <w:sz w:val="22"/>
      <w:lang w:val="en-US"/>
    </w:rPr>
  </w:style>
  <w:style w:type="character" w:styleId="h5" w:customStyle="1">
    <w:name w:val="h5"/>
    <w:qFormat/>
    <w:rsid w:val="00AE5909"/>
    <w:rPr>
      <w:rFonts w:ascii="Arial Narrow" w:hAnsi="Arial Narrow" w:eastAsia="Times New Roman" w:cs="Times New Roman"/>
      <w:b/>
      <w:color w:val="53768C"/>
      <w:sz w:val="20"/>
      <w:szCs w:val="20"/>
      <w:lang w:val="en-US"/>
    </w:rPr>
  </w:style>
  <w:style w:type="character" w:styleId="Heading1Char" w:customStyle="1">
    <w:name w:val="Heading 1 Char"/>
    <w:link w:val="Heading1"/>
    <w:rsid w:val="00AE5909"/>
    <w:rPr>
      <w:rFonts w:ascii="Arial Narrow" w:hAnsi="Arial Narrow" w:eastAsia="MS Gothic" w:cs="Times New Roman"/>
      <w:b/>
      <w:color w:val="53768C"/>
      <w:sz w:val="36"/>
      <w:szCs w:val="32"/>
      <w:lang w:val="en-US"/>
    </w:rPr>
  </w:style>
  <w:style w:type="character" w:styleId="Heading2Char" w:customStyle="1">
    <w:name w:val="Heading 2 Char"/>
    <w:link w:val="Heading2"/>
    <w:rsid w:val="00AA19FE"/>
    <w:rPr>
      <w:rFonts w:ascii="Arial Narrow" w:hAnsi="Arial Narrow" w:eastAsia="MS Gothic" w:cs="Times New Roman"/>
      <w:b/>
      <w:color w:val="53768C"/>
      <w:sz w:val="28"/>
      <w:szCs w:val="26"/>
      <w:lang w:val="en-US"/>
    </w:rPr>
  </w:style>
  <w:style w:type="character" w:styleId="Heading3Char" w:customStyle="1">
    <w:name w:val="Heading 3 Char"/>
    <w:link w:val="Heading3"/>
    <w:rsid w:val="00AA19FE"/>
    <w:rPr>
      <w:rFonts w:ascii="Arial Narrow" w:hAnsi="Arial Narrow" w:eastAsia="MS Gothic" w:cs="Times New Roman"/>
      <w:b/>
      <w:color w:val="53768C"/>
      <w:szCs w:val="32"/>
      <w:lang w:val="en-US"/>
    </w:rPr>
  </w:style>
  <w:style w:type="character" w:styleId="Heading4Char" w:customStyle="1">
    <w:name w:val="Heading 4 Char"/>
    <w:aliases w:val="Math S9 Table Heading Char"/>
    <w:link w:val="Heading4"/>
    <w:rsid w:val="00AA19FE"/>
    <w:rPr>
      <w:rFonts w:ascii="Arial Narrow" w:hAnsi="Arial Narrow" w:eastAsia="MS Gothic" w:cs="Times New Roman"/>
      <w:b/>
      <w:iCs/>
      <w:color w:val="53768C"/>
      <w:sz w:val="22"/>
      <w:szCs w:val="32"/>
      <w:lang w:val="en-US"/>
    </w:rPr>
  </w:style>
  <w:style w:type="character" w:styleId="Heading5Char" w:customStyle="1">
    <w:name w:val="Heading 5 Char"/>
    <w:link w:val="Heading5"/>
    <w:rsid w:val="00AA19FE"/>
    <w:rPr>
      <w:rFonts w:ascii="Arial Narrow" w:hAnsi="Arial Narrow" w:eastAsia="MS Gothic" w:cs="Times New Roman"/>
      <w:b/>
      <w:iCs/>
      <w:color w:val="53768C"/>
      <w:sz w:val="20"/>
      <w:szCs w:val="32"/>
      <w:lang w:val="en-US"/>
    </w:rPr>
  </w:style>
  <w:style w:type="paragraph" w:styleId="Title">
    <w:name w:val="Title"/>
    <w:basedOn w:val="Normal"/>
    <w:link w:val="TitleChar"/>
    <w:qFormat/>
    <w:rsid w:val="0071567A"/>
    <w:pPr>
      <w:spacing w:before="240" w:after="60"/>
      <w:jc w:val="center"/>
      <w:outlineLvl w:val="0"/>
    </w:pPr>
    <w:rPr>
      <w:rFonts w:eastAsia="Arial Unicode MS" w:cs="Arial"/>
      <w:b/>
      <w:bCs/>
      <w:kern w:val="28"/>
      <w:sz w:val="32"/>
      <w:szCs w:val="32"/>
    </w:rPr>
  </w:style>
  <w:style w:type="character" w:styleId="TitleChar" w:customStyle="1">
    <w:name w:val="Title Char"/>
    <w:link w:val="Title"/>
    <w:rsid w:val="0071567A"/>
    <w:rPr>
      <w:rFonts w:ascii="Arial Unicode MS" w:hAnsi="Arial Unicode MS" w:eastAsia="Arial Unicode MS" w:cs="Arial"/>
      <w:b/>
      <w:bCs/>
      <w:kern w:val="28"/>
      <w:sz w:val="32"/>
      <w:szCs w:val="32"/>
    </w:rPr>
  </w:style>
  <w:style w:type="paragraph" w:styleId="introduction" w:customStyle="1">
    <w:name w:val="introduction"/>
    <w:basedOn w:val="Normal"/>
    <w:rsid w:val="00B02F5F"/>
    <w:rPr>
      <w:rFonts w:eastAsia="Arial Unicode MS"/>
      <w:szCs w:val="20"/>
    </w:rPr>
  </w:style>
  <w:style w:type="paragraph" w:styleId="mathoutcome" w:customStyle="1">
    <w:name w:val="math_outcome"/>
    <w:autoRedefine/>
    <w:qFormat/>
    <w:rsid w:val="005A69BD"/>
    <w:pPr>
      <w:numPr>
        <w:numId w:val="8"/>
      </w:numPr>
      <w:spacing w:before="40" w:after="40"/>
    </w:pPr>
    <w:rPr>
      <w:rFonts w:ascii="Arial Unicode MS" w:hAnsi="Arial Unicode MS" w:eastAsia="Times New Roman"/>
      <w:bCs/>
      <w:sz w:val="16"/>
      <w:szCs w:val="24"/>
      <w:lang w:val="en-US" w:eastAsia="en-US"/>
    </w:rPr>
  </w:style>
  <w:style w:type="paragraph" w:styleId="backgroundinfo" w:customStyle="1">
    <w:name w:val="backgroundinfo"/>
    <w:basedOn w:val="Normal"/>
    <w:autoRedefine/>
    <w:qFormat/>
    <w:rsid w:val="007D0F17"/>
    <w:rPr>
      <w:rFonts w:eastAsia="Arial Unicode MS"/>
      <w:szCs w:val="20"/>
      <w:lang w:val="en-US"/>
    </w:rPr>
  </w:style>
  <w:style w:type="paragraph" w:styleId="language" w:customStyle="1">
    <w:name w:val="language"/>
    <w:basedOn w:val="Normal"/>
    <w:rsid w:val="00B02F5F"/>
    <w:rPr>
      <w:rFonts w:eastAsia="Arial Unicode MS"/>
      <w:szCs w:val="20"/>
    </w:rPr>
  </w:style>
  <w:style w:type="paragraph" w:styleId="ListBullet2">
    <w:name w:val="List Bullet 2"/>
    <w:basedOn w:val="Normal"/>
    <w:rsid w:val="007D0F17"/>
    <w:pPr>
      <w:tabs>
        <w:tab w:val="num" w:pos="643"/>
      </w:tabs>
      <w:ind w:left="643" w:hanging="360"/>
      <w:contextualSpacing/>
    </w:pPr>
    <w:rPr>
      <w:rFonts w:eastAsia="Arial Unicode MS"/>
      <w:szCs w:val="20"/>
      <w:lang w:val="en-US"/>
    </w:rPr>
  </w:style>
  <w:style w:type="paragraph" w:styleId="studentlabel" w:customStyle="1">
    <w:name w:val="studentlabel"/>
    <w:autoRedefine/>
    <w:rsid w:val="0071567A"/>
    <w:pPr>
      <w:keepNext/>
      <w:spacing w:before="40"/>
    </w:pPr>
    <w:rPr>
      <w:rFonts w:ascii="Arial Narrow" w:hAnsi="Arial Narrow" w:eastAsia="Times New Roman"/>
      <w:b/>
      <w:szCs w:val="24"/>
      <w:lang w:eastAsia="en-US"/>
    </w:rPr>
  </w:style>
  <w:style w:type="character" w:styleId="ccc" w:customStyle="1">
    <w:name w:val="ccc"/>
    <w:qFormat/>
    <w:rsid w:val="007D0F17"/>
    <w:rPr>
      <w:rFonts w:ascii="Arial Unicode MS" w:hAnsi="Arial Unicode MS"/>
      <w:color w:val="505150"/>
      <w:position w:val="-4"/>
      <w:sz w:val="16"/>
    </w:rPr>
  </w:style>
  <w:style w:type="paragraph" w:styleId="contentlabel" w:customStyle="1">
    <w:name w:val="contentlabel"/>
    <w:basedOn w:val="Normal"/>
    <w:rsid w:val="00370093"/>
    <w:pPr>
      <w:keepNext/>
      <w:spacing w:before="480" w:after="120"/>
    </w:pPr>
    <w:rPr>
      <w:rFonts w:ascii="Arial Narrow" w:hAnsi="Arial Narrow" w:eastAsia="Times New Roman"/>
      <w:b/>
      <w:bCs/>
      <w:caps/>
      <w:color w:val="53768C"/>
      <w:sz w:val="28"/>
      <w:szCs w:val="30"/>
      <w:lang w:val="en-US"/>
    </w:rPr>
  </w:style>
  <w:style w:type="paragraph" w:styleId="backgroundinfohead" w:customStyle="1">
    <w:name w:val="backgroundinfo head"/>
    <w:basedOn w:val="backgroundinfo"/>
    <w:autoRedefine/>
    <w:qFormat/>
    <w:rsid w:val="007D0F17"/>
    <w:pPr>
      <w:keepNext/>
    </w:pPr>
    <w:rPr>
      <w:rFonts w:ascii="Arial Narrow" w:hAnsi="Arial Narrow"/>
      <w:b/>
      <w:sz w:val="28"/>
    </w:rPr>
  </w:style>
  <w:style w:type="character" w:styleId="outcomecode" w:customStyle="1">
    <w:name w:val="outcomecode"/>
    <w:qFormat/>
    <w:rsid w:val="00370093"/>
    <w:rPr>
      <w:rFonts w:ascii="Arial Unicode MS" w:hAnsi="Arial Unicode MS"/>
      <w:color w:val="808080"/>
      <w:sz w:val="16"/>
    </w:rPr>
  </w:style>
  <w:style w:type="character" w:styleId="math1" w:customStyle="1">
    <w:name w:val="math1"/>
    <w:qFormat/>
    <w:rsid w:val="007D0F17"/>
    <w:rPr>
      <w:rFonts w:ascii="Times New Roman" w:hAnsi="Times New Roman"/>
      <w:i/>
      <w:sz w:val="16"/>
    </w:rPr>
  </w:style>
  <w:style w:type="paragraph" w:styleId="tabletext" w:customStyle="1">
    <w:name w:val="table text"/>
    <w:basedOn w:val="Normal"/>
    <w:autoRedefine/>
    <w:uiPriority w:val="99"/>
    <w:rsid w:val="007D0F17"/>
    <w:rPr>
      <w:rFonts w:eastAsia="Arial Unicode MS" w:cs="Arial"/>
      <w:color w:val="000000"/>
      <w:szCs w:val="20"/>
    </w:rPr>
  </w:style>
  <w:style w:type="paragraph" w:styleId="tablelist" w:customStyle="1">
    <w:name w:val="table list"/>
    <w:basedOn w:val="ListBullet"/>
    <w:next w:val="Normal"/>
    <w:rsid w:val="007D0F17"/>
  </w:style>
  <w:style w:type="paragraph" w:styleId="ListBullet">
    <w:name w:val="List Bullet"/>
    <w:basedOn w:val="Normal"/>
    <w:uiPriority w:val="99"/>
    <w:rsid w:val="007D0F17"/>
    <w:pPr>
      <w:ind w:left="357" w:hanging="357"/>
    </w:pPr>
    <w:rPr>
      <w:rFonts w:eastAsia="Arial Unicode MS"/>
      <w:szCs w:val="20"/>
    </w:rPr>
  </w:style>
  <w:style w:type="character" w:styleId="Hyperlink">
    <w:name w:val="Hyperlink"/>
    <w:rsid w:val="007D0F17"/>
    <w:rPr>
      <w:rFonts w:ascii="Arial Unicode MS" w:hAnsi="Arial Unicode MS"/>
      <w:color w:val="808080"/>
      <w:sz w:val="16"/>
      <w:u w:val="single"/>
    </w:rPr>
  </w:style>
  <w:style w:type="paragraph" w:styleId="contentlist" w:customStyle="1">
    <w:name w:val="content list"/>
    <w:basedOn w:val="mathoutcome"/>
    <w:autoRedefine/>
    <w:qFormat/>
    <w:rsid w:val="005A69BD"/>
    <w:pPr>
      <w:numPr>
        <w:numId w:val="4"/>
      </w:numPr>
    </w:pPr>
    <w:rPr>
      <w:lang w:val="en-AU"/>
    </w:rPr>
  </w:style>
  <w:style w:type="paragraph" w:styleId="codeacara1" w:customStyle="1">
    <w:name w:val="codeacara1"/>
    <w:basedOn w:val="bos1"/>
    <w:rsid w:val="007D0F17"/>
    <w:pPr>
      <w:ind w:left="595" w:hanging="595"/>
    </w:pPr>
    <w:rPr>
      <w:rFonts w:eastAsia="Arial Unicode MS"/>
      <w:szCs w:val="20"/>
    </w:rPr>
  </w:style>
  <w:style w:type="character" w:styleId="syllabusimage" w:customStyle="1">
    <w:name w:val="syllabus image"/>
    <w:rsid w:val="007D0F17"/>
    <w:rPr>
      <w:rFonts w:ascii="Arial Unicode MS" w:hAnsi="Arial Unicode MS"/>
      <w:bdr w:val="single" w:color="FFFFFF" w:sz="48" w:space="0"/>
      <w:lang w:val="en-AU"/>
    </w:rPr>
  </w:style>
  <w:style w:type="paragraph" w:styleId="codeacara2" w:customStyle="1">
    <w:name w:val="codeacara2"/>
    <w:basedOn w:val="bos2"/>
    <w:qFormat/>
    <w:rsid w:val="007D0F17"/>
    <w:pPr>
      <w:numPr>
        <w:numId w:val="0"/>
      </w:numPr>
      <w:tabs>
        <w:tab w:val="left" w:pos="357"/>
      </w:tabs>
      <w:ind w:left="357" w:hanging="357"/>
    </w:pPr>
    <w:rPr>
      <w:rFonts w:eastAsia="Times New Roman"/>
    </w:rPr>
  </w:style>
  <w:style w:type="paragraph" w:styleId="codeacara3" w:customStyle="1">
    <w:name w:val="codeacara3"/>
    <w:basedOn w:val="codeacara2"/>
    <w:qFormat/>
    <w:rsid w:val="007D0F17"/>
    <w:pPr>
      <w:tabs>
        <w:tab w:val="left" w:pos="720"/>
      </w:tabs>
      <w:ind w:left="1434" w:hanging="1077"/>
    </w:pPr>
  </w:style>
  <w:style w:type="paragraph" w:styleId="codeacara4" w:customStyle="1">
    <w:name w:val="codeacara4"/>
    <w:basedOn w:val="codeacara3"/>
    <w:qFormat/>
    <w:rsid w:val="007D0F17"/>
    <w:pPr>
      <w:tabs>
        <w:tab w:val="left" w:pos="1077"/>
      </w:tabs>
      <w:ind w:left="1077" w:hanging="357"/>
    </w:pPr>
  </w:style>
  <w:style w:type="paragraph" w:styleId="codebos4" w:customStyle="1">
    <w:name w:val="codebos4"/>
    <w:basedOn w:val="codeacara4"/>
    <w:qFormat/>
    <w:rsid w:val="007D0F17"/>
  </w:style>
  <w:style w:type="paragraph" w:styleId="codebos3" w:customStyle="1">
    <w:name w:val="codebos3"/>
    <w:basedOn w:val="codeacara3"/>
    <w:qFormat/>
    <w:rsid w:val="007D0F17"/>
  </w:style>
  <w:style w:type="paragraph" w:styleId="codebos2" w:customStyle="1">
    <w:name w:val="codebos2"/>
    <w:basedOn w:val="codeacara2"/>
    <w:qFormat/>
    <w:rsid w:val="007D0F17"/>
  </w:style>
  <w:style w:type="paragraph" w:styleId="codebos1" w:customStyle="1">
    <w:name w:val="codebos1"/>
    <w:basedOn w:val="codeacara1"/>
    <w:qFormat/>
    <w:rsid w:val="007D0F17"/>
  </w:style>
  <w:style w:type="paragraph" w:styleId="Header">
    <w:name w:val="header"/>
    <w:basedOn w:val="Normal"/>
    <w:link w:val="HeaderChar"/>
    <w:rsid w:val="007D0F17"/>
    <w:pPr>
      <w:tabs>
        <w:tab w:val="center" w:pos="4320"/>
        <w:tab w:val="right" w:pos="8640"/>
      </w:tabs>
    </w:pPr>
    <w:rPr>
      <w:rFonts w:ascii="Arial Narrow" w:hAnsi="Arial Narrow" w:eastAsia="Arial Unicode MS"/>
      <w:b/>
      <w:bCs/>
      <w:color w:val="7F7F7F"/>
      <w:sz w:val="20"/>
      <w:szCs w:val="20"/>
      <w:lang w:val="en-US" w:eastAsia="x-none"/>
    </w:rPr>
  </w:style>
  <w:style w:type="character" w:styleId="HeaderChar" w:customStyle="1">
    <w:name w:val="Header Char"/>
    <w:link w:val="Header"/>
    <w:rsid w:val="007D0F17"/>
    <w:rPr>
      <w:rFonts w:ascii="Arial Narrow" w:hAnsi="Arial Narrow" w:eastAsia="Arial Unicode MS" w:cs="Times New Roman"/>
      <w:b/>
      <w:bCs/>
      <w:color w:val="7F7F7F"/>
      <w:sz w:val="20"/>
      <w:szCs w:val="20"/>
      <w:lang w:val="en-US" w:eastAsia="x-none"/>
    </w:rPr>
  </w:style>
  <w:style w:type="paragraph" w:styleId="Footer">
    <w:name w:val="footer"/>
    <w:basedOn w:val="Header"/>
    <w:link w:val="FooterChar"/>
    <w:rsid w:val="007D0F17"/>
    <w:pPr>
      <w:jc w:val="center"/>
    </w:pPr>
    <w:rPr>
      <w:rFonts w:eastAsia="Times New Roman"/>
      <w:sz w:val="22"/>
    </w:rPr>
  </w:style>
  <w:style w:type="character" w:styleId="FooterChar" w:customStyle="1">
    <w:name w:val="Footer Char"/>
    <w:link w:val="Footer"/>
    <w:rsid w:val="007D0F17"/>
    <w:rPr>
      <w:rFonts w:ascii="Arial Narrow" w:hAnsi="Arial Narrow" w:eastAsia="Times New Roman" w:cs="Times New Roman"/>
      <w:b/>
      <w:bCs/>
      <w:color w:val="7F7F7F"/>
      <w:sz w:val="22"/>
      <w:szCs w:val="20"/>
      <w:lang w:val="en-US" w:eastAsia="x-none"/>
    </w:rPr>
  </w:style>
  <w:style w:type="character" w:styleId="latex" w:customStyle="1">
    <w:name w:val="latex"/>
    <w:qFormat/>
    <w:rsid w:val="007D0F17"/>
    <w:rPr>
      <w:lang w:val="en-AU"/>
    </w:rPr>
  </w:style>
  <w:style w:type="character" w:styleId="error" w:customStyle="1">
    <w:name w:val="error"/>
    <w:uiPriority w:val="1"/>
    <w:qFormat/>
    <w:rsid w:val="007D0F17"/>
    <w:rPr>
      <w:caps/>
      <w:smallCaps w:val="0"/>
      <w:color w:val="FF0000"/>
    </w:rPr>
  </w:style>
  <w:style w:type="character" w:styleId="latex0" w:customStyle="1">
    <w:name w:val="latex0"/>
    <w:qFormat/>
    <w:rsid w:val="007D0F17"/>
    <w:rPr>
      <w:position w:val="0"/>
      <w:lang w:val="en-AU"/>
    </w:rPr>
  </w:style>
  <w:style w:type="character" w:styleId="latex1" w:customStyle="1">
    <w:name w:val="latex1"/>
    <w:qFormat/>
    <w:rsid w:val="007D0F17"/>
    <w:rPr>
      <w:position w:val="-2"/>
      <w:lang w:val="en-AU"/>
    </w:rPr>
  </w:style>
  <w:style w:type="character" w:styleId="latex10" w:customStyle="1">
    <w:name w:val="latex10"/>
    <w:qFormat/>
    <w:rsid w:val="007D0F17"/>
    <w:rPr>
      <w:position w:val="-20"/>
      <w:lang w:val="en-AU"/>
    </w:rPr>
  </w:style>
  <w:style w:type="character" w:styleId="latex11" w:customStyle="1">
    <w:name w:val="latex11"/>
    <w:qFormat/>
    <w:rsid w:val="007D0F17"/>
    <w:rPr>
      <w:position w:val="-22"/>
      <w:lang w:val="en-AU"/>
    </w:rPr>
  </w:style>
  <w:style w:type="character" w:styleId="latex12" w:customStyle="1">
    <w:name w:val="latex12"/>
    <w:qFormat/>
    <w:rsid w:val="007D0F17"/>
    <w:rPr>
      <w:position w:val="-24"/>
      <w:lang w:val="en-AU"/>
    </w:rPr>
  </w:style>
  <w:style w:type="character" w:styleId="latex13" w:customStyle="1">
    <w:name w:val="latex13"/>
    <w:qFormat/>
    <w:rsid w:val="007D0F17"/>
    <w:rPr>
      <w:position w:val="-26"/>
      <w:lang w:val="en-AU"/>
    </w:rPr>
  </w:style>
  <w:style w:type="character" w:styleId="latex14" w:customStyle="1">
    <w:name w:val="latex14"/>
    <w:qFormat/>
    <w:rsid w:val="007D0F17"/>
    <w:rPr>
      <w:position w:val="-28"/>
      <w:lang w:val="en-AU"/>
    </w:rPr>
  </w:style>
  <w:style w:type="character" w:styleId="latex15" w:customStyle="1">
    <w:name w:val="latex15"/>
    <w:qFormat/>
    <w:rsid w:val="007D0F17"/>
    <w:rPr>
      <w:position w:val="-30"/>
      <w:lang w:val="en-AU"/>
    </w:rPr>
  </w:style>
  <w:style w:type="character" w:styleId="latex16" w:customStyle="1">
    <w:name w:val="latex16"/>
    <w:qFormat/>
    <w:rsid w:val="007D0F17"/>
    <w:rPr>
      <w:position w:val="-32"/>
      <w:lang w:val="en-AU"/>
    </w:rPr>
  </w:style>
  <w:style w:type="character" w:styleId="latex17" w:customStyle="1">
    <w:name w:val="latex17"/>
    <w:qFormat/>
    <w:rsid w:val="007D0F17"/>
    <w:rPr>
      <w:position w:val="-34"/>
      <w:lang w:val="en-AU"/>
    </w:rPr>
  </w:style>
  <w:style w:type="character" w:styleId="latex18" w:customStyle="1">
    <w:name w:val="latex18"/>
    <w:qFormat/>
    <w:rsid w:val="007D0F17"/>
    <w:rPr>
      <w:position w:val="-36"/>
      <w:lang w:val="en-AU"/>
    </w:rPr>
  </w:style>
  <w:style w:type="character" w:styleId="latex19" w:customStyle="1">
    <w:name w:val="latex19"/>
    <w:qFormat/>
    <w:rsid w:val="007D0F17"/>
    <w:rPr>
      <w:position w:val="-38"/>
      <w:lang w:val="en-AU"/>
    </w:rPr>
  </w:style>
  <w:style w:type="character" w:styleId="latex2" w:customStyle="1">
    <w:name w:val="latex2"/>
    <w:qFormat/>
    <w:rsid w:val="007D0F17"/>
    <w:rPr>
      <w:position w:val="-4"/>
      <w:lang w:val="en-AU"/>
    </w:rPr>
  </w:style>
  <w:style w:type="character" w:styleId="latex20" w:customStyle="1">
    <w:name w:val="latex20"/>
    <w:qFormat/>
    <w:rsid w:val="007D0F17"/>
    <w:rPr>
      <w:position w:val="-40"/>
      <w:lang w:val="en-AU"/>
    </w:rPr>
  </w:style>
  <w:style w:type="character" w:styleId="latex21" w:customStyle="1">
    <w:name w:val="latex21"/>
    <w:qFormat/>
    <w:rsid w:val="007D0F17"/>
    <w:rPr>
      <w:position w:val="-42"/>
      <w:lang w:val="en-AU"/>
    </w:rPr>
  </w:style>
  <w:style w:type="character" w:styleId="latex22" w:customStyle="1">
    <w:name w:val="latex22"/>
    <w:qFormat/>
    <w:rsid w:val="007D0F17"/>
    <w:rPr>
      <w:position w:val="-44"/>
      <w:lang w:val="en-AU"/>
    </w:rPr>
  </w:style>
  <w:style w:type="character" w:styleId="latex23" w:customStyle="1">
    <w:name w:val="latex23"/>
    <w:qFormat/>
    <w:rsid w:val="007D0F17"/>
    <w:rPr>
      <w:position w:val="-46"/>
      <w:lang w:val="en-AU"/>
    </w:rPr>
  </w:style>
  <w:style w:type="character" w:styleId="latex24" w:customStyle="1">
    <w:name w:val="latex24"/>
    <w:qFormat/>
    <w:rsid w:val="007D0F17"/>
    <w:rPr>
      <w:position w:val="-48"/>
      <w:lang w:val="en-AU"/>
    </w:rPr>
  </w:style>
  <w:style w:type="character" w:styleId="latex25" w:customStyle="1">
    <w:name w:val="latex25"/>
    <w:qFormat/>
    <w:rsid w:val="007D0F17"/>
    <w:rPr>
      <w:position w:val="-50"/>
      <w:lang w:val="en-AU"/>
    </w:rPr>
  </w:style>
  <w:style w:type="character" w:styleId="latex26" w:customStyle="1">
    <w:name w:val="latex26"/>
    <w:qFormat/>
    <w:rsid w:val="007D0F17"/>
    <w:rPr>
      <w:position w:val="-52"/>
      <w:lang w:val="en-AU"/>
    </w:rPr>
  </w:style>
  <w:style w:type="character" w:styleId="latex27" w:customStyle="1">
    <w:name w:val="latex27"/>
    <w:qFormat/>
    <w:rsid w:val="007D0F17"/>
    <w:rPr>
      <w:position w:val="-54"/>
      <w:lang w:val="en-AU"/>
    </w:rPr>
  </w:style>
  <w:style w:type="character" w:styleId="latex28" w:customStyle="1">
    <w:name w:val="latex28"/>
    <w:qFormat/>
    <w:rsid w:val="007D0F17"/>
    <w:rPr>
      <w:position w:val="-56"/>
      <w:lang w:val="en-AU"/>
    </w:rPr>
  </w:style>
  <w:style w:type="character" w:styleId="latex29" w:customStyle="1">
    <w:name w:val="latex29"/>
    <w:qFormat/>
    <w:rsid w:val="007D0F17"/>
    <w:rPr>
      <w:position w:val="-60"/>
      <w:lang w:val="en-AU"/>
    </w:rPr>
  </w:style>
  <w:style w:type="character" w:styleId="latex3" w:customStyle="1">
    <w:name w:val="latex3"/>
    <w:qFormat/>
    <w:rsid w:val="007D0F17"/>
    <w:rPr>
      <w:position w:val="-6"/>
      <w:lang w:val="en-AU"/>
    </w:rPr>
  </w:style>
  <w:style w:type="character" w:styleId="latex30" w:customStyle="1">
    <w:name w:val="latex30"/>
    <w:qFormat/>
    <w:rsid w:val="007D0F17"/>
    <w:rPr>
      <w:position w:val="-60"/>
      <w:lang w:val="en-AU"/>
    </w:rPr>
  </w:style>
  <w:style w:type="character" w:styleId="latex31" w:customStyle="1">
    <w:name w:val="latex31"/>
    <w:qFormat/>
    <w:rsid w:val="007D0F17"/>
    <w:rPr>
      <w:position w:val="-62"/>
      <w:lang w:val="en-AU"/>
    </w:rPr>
  </w:style>
  <w:style w:type="character" w:styleId="latex32" w:customStyle="1">
    <w:name w:val="latex32"/>
    <w:qFormat/>
    <w:rsid w:val="007D0F17"/>
    <w:rPr>
      <w:position w:val="-64"/>
      <w:lang w:val="en-AU"/>
    </w:rPr>
  </w:style>
  <w:style w:type="character" w:styleId="latex33" w:customStyle="1">
    <w:name w:val="latex33"/>
    <w:qFormat/>
    <w:rsid w:val="007D0F17"/>
    <w:rPr>
      <w:position w:val="-66"/>
      <w:lang w:val="en-AU"/>
    </w:rPr>
  </w:style>
  <w:style w:type="character" w:styleId="latex34" w:customStyle="1">
    <w:name w:val="latex34"/>
    <w:qFormat/>
    <w:rsid w:val="007D0F17"/>
    <w:rPr>
      <w:position w:val="-68"/>
      <w:lang w:val="en-AU"/>
    </w:rPr>
  </w:style>
  <w:style w:type="character" w:styleId="latex35" w:customStyle="1">
    <w:name w:val="latex35"/>
    <w:qFormat/>
    <w:rsid w:val="007D0F17"/>
    <w:rPr>
      <w:position w:val="-70"/>
      <w:lang w:val="en-AU"/>
    </w:rPr>
  </w:style>
  <w:style w:type="character" w:styleId="latex36" w:customStyle="1">
    <w:name w:val="latex36"/>
    <w:qFormat/>
    <w:rsid w:val="007D0F17"/>
    <w:rPr>
      <w:position w:val="-72"/>
      <w:lang w:val="en-AU"/>
    </w:rPr>
  </w:style>
  <w:style w:type="character" w:styleId="latex37" w:customStyle="1">
    <w:name w:val="latex37"/>
    <w:qFormat/>
    <w:rsid w:val="007D0F17"/>
    <w:rPr>
      <w:position w:val="-74"/>
      <w:lang w:val="en-AU"/>
    </w:rPr>
  </w:style>
  <w:style w:type="character" w:styleId="latex38" w:customStyle="1">
    <w:name w:val="latex38"/>
    <w:qFormat/>
    <w:rsid w:val="007D0F17"/>
    <w:rPr>
      <w:position w:val="-76"/>
      <w:lang w:val="en-AU"/>
    </w:rPr>
  </w:style>
  <w:style w:type="character" w:styleId="latex39" w:customStyle="1">
    <w:name w:val="latex39"/>
    <w:qFormat/>
    <w:rsid w:val="007D0F17"/>
    <w:rPr>
      <w:position w:val="-78"/>
      <w:lang w:val="en-AU"/>
    </w:rPr>
  </w:style>
  <w:style w:type="character" w:styleId="latex4" w:customStyle="1">
    <w:name w:val="latex4"/>
    <w:qFormat/>
    <w:rsid w:val="007D0F17"/>
    <w:rPr>
      <w:position w:val="-8"/>
      <w:lang w:val="en-AU"/>
    </w:rPr>
  </w:style>
  <w:style w:type="character" w:styleId="latex40" w:customStyle="1">
    <w:name w:val="latex40"/>
    <w:qFormat/>
    <w:rsid w:val="007D0F17"/>
    <w:rPr>
      <w:position w:val="-80"/>
      <w:lang w:val="en-AU"/>
    </w:rPr>
  </w:style>
  <w:style w:type="character" w:styleId="latex41" w:customStyle="1">
    <w:name w:val="latex41"/>
    <w:qFormat/>
    <w:rsid w:val="007D0F17"/>
    <w:rPr>
      <w:position w:val="-82"/>
      <w:lang w:val="en-AU"/>
    </w:rPr>
  </w:style>
  <w:style w:type="character" w:styleId="latex42" w:customStyle="1">
    <w:name w:val="latex42"/>
    <w:qFormat/>
    <w:rsid w:val="007D0F17"/>
    <w:rPr>
      <w:position w:val="-84"/>
      <w:lang w:val="en-AU"/>
    </w:rPr>
  </w:style>
  <w:style w:type="character" w:styleId="latex43" w:customStyle="1">
    <w:name w:val="latex43"/>
    <w:qFormat/>
    <w:rsid w:val="007D0F17"/>
    <w:rPr>
      <w:position w:val="-86"/>
      <w:lang w:val="en-AU"/>
    </w:rPr>
  </w:style>
  <w:style w:type="character" w:styleId="latex44" w:customStyle="1">
    <w:name w:val="latex44"/>
    <w:qFormat/>
    <w:rsid w:val="007D0F17"/>
    <w:rPr>
      <w:position w:val="-88"/>
      <w:lang w:val="en-AU"/>
    </w:rPr>
  </w:style>
  <w:style w:type="character" w:styleId="latex45" w:customStyle="1">
    <w:name w:val="latex45"/>
    <w:qFormat/>
    <w:rsid w:val="007D0F17"/>
    <w:rPr>
      <w:position w:val="-90"/>
      <w:lang w:val="en-AU"/>
    </w:rPr>
  </w:style>
  <w:style w:type="character" w:styleId="latex46" w:customStyle="1">
    <w:name w:val="latex46"/>
    <w:qFormat/>
    <w:rsid w:val="007D0F17"/>
    <w:rPr>
      <w:position w:val="-92"/>
      <w:lang w:val="en-AU"/>
    </w:rPr>
  </w:style>
  <w:style w:type="character" w:styleId="latex47" w:customStyle="1">
    <w:name w:val="latex47"/>
    <w:qFormat/>
    <w:rsid w:val="007D0F17"/>
    <w:rPr>
      <w:position w:val="-94"/>
      <w:lang w:val="en-AU"/>
    </w:rPr>
  </w:style>
  <w:style w:type="character" w:styleId="latex48" w:customStyle="1">
    <w:name w:val="latex48"/>
    <w:qFormat/>
    <w:rsid w:val="007D0F17"/>
    <w:rPr>
      <w:position w:val="-96"/>
      <w:lang w:val="en-AU"/>
    </w:rPr>
  </w:style>
  <w:style w:type="character" w:styleId="latex49" w:customStyle="1">
    <w:name w:val="latex49"/>
    <w:qFormat/>
    <w:rsid w:val="007D0F17"/>
    <w:rPr>
      <w:position w:val="-98"/>
      <w:lang w:val="en-AU"/>
    </w:rPr>
  </w:style>
  <w:style w:type="character" w:styleId="latex5" w:customStyle="1">
    <w:name w:val="latex5"/>
    <w:qFormat/>
    <w:rsid w:val="007D0F17"/>
    <w:rPr>
      <w:position w:val="-10"/>
      <w:lang w:val="en-AU"/>
    </w:rPr>
  </w:style>
  <w:style w:type="character" w:styleId="latex50" w:customStyle="1">
    <w:name w:val="latex50"/>
    <w:qFormat/>
    <w:rsid w:val="007D0F17"/>
    <w:rPr>
      <w:position w:val="-100"/>
      <w:lang w:val="en-AU"/>
    </w:rPr>
  </w:style>
  <w:style w:type="character" w:styleId="latex6" w:customStyle="1">
    <w:name w:val="latex6"/>
    <w:qFormat/>
    <w:rsid w:val="007D0F17"/>
    <w:rPr>
      <w:position w:val="-12"/>
      <w:lang w:val="en-AU"/>
    </w:rPr>
  </w:style>
  <w:style w:type="character" w:styleId="latex7" w:customStyle="1">
    <w:name w:val="latex7"/>
    <w:qFormat/>
    <w:rsid w:val="007D0F17"/>
    <w:rPr>
      <w:position w:val="-14"/>
      <w:lang w:val="en-AU"/>
    </w:rPr>
  </w:style>
  <w:style w:type="character" w:styleId="latex8" w:customStyle="1">
    <w:name w:val="latex8"/>
    <w:qFormat/>
    <w:rsid w:val="007D0F17"/>
    <w:rPr>
      <w:position w:val="-16"/>
      <w:lang w:val="en-AU"/>
    </w:rPr>
  </w:style>
  <w:style w:type="character" w:styleId="latex9" w:customStyle="1">
    <w:name w:val="latex9"/>
    <w:qFormat/>
    <w:rsid w:val="007D0F17"/>
    <w:rPr>
      <w:position w:val="-18"/>
      <w:lang w:val="en-AU"/>
    </w:rPr>
  </w:style>
  <w:style w:type="character" w:styleId="FootnoteReference">
    <w:name w:val="footnote reference"/>
    <w:rsid w:val="007D0F17"/>
    <w:rPr>
      <w:rFonts w:ascii="Arial Unicode MS" w:hAnsi="Arial Unicode MS"/>
      <w:vertAlign w:val="superscript"/>
    </w:rPr>
  </w:style>
  <w:style w:type="paragraph" w:styleId="boxtitle" w:customStyle="1">
    <w:name w:val="box_title"/>
    <w:basedOn w:val="BodyText"/>
    <w:link w:val="boxtitleChar"/>
    <w:autoRedefine/>
    <w:qFormat/>
    <w:rsid w:val="007D0F17"/>
    <w:pPr>
      <w:keepNext/>
    </w:pPr>
    <w:rPr>
      <w:rFonts w:ascii="Arial Narrow" w:hAnsi="Arial Narrow" w:eastAsia="Arial Unicode MS"/>
      <w:b/>
      <w:color w:val="365F91"/>
      <w:sz w:val="22"/>
      <w:lang w:val="x-none" w:eastAsia="x-none"/>
    </w:rPr>
  </w:style>
  <w:style w:type="character" w:styleId="boxtitleChar" w:customStyle="1">
    <w:name w:val="box_title Char"/>
    <w:link w:val="boxtitle"/>
    <w:rsid w:val="007D0F17"/>
    <w:rPr>
      <w:rFonts w:ascii="Arial Narrow" w:hAnsi="Arial Narrow" w:eastAsia="Arial Unicode MS" w:cs="Times New Roman"/>
      <w:b/>
      <w:color w:val="365F91"/>
      <w:sz w:val="22"/>
      <w:lang w:val="x-none" w:eastAsia="x-none"/>
    </w:rPr>
  </w:style>
  <w:style w:type="paragraph" w:styleId="englishoutcome" w:customStyle="1">
    <w:name w:val="english_outcome"/>
    <w:basedOn w:val="Normal"/>
    <w:rsid w:val="005A69BD"/>
    <w:pPr>
      <w:numPr>
        <w:numId w:val="5"/>
      </w:numPr>
    </w:pPr>
    <w:rPr>
      <w:rFonts w:eastAsia="Arial Unicode MS"/>
      <w:szCs w:val="20"/>
    </w:rPr>
  </w:style>
  <w:style w:type="paragraph" w:styleId="historyoutcome" w:customStyle="1">
    <w:name w:val="history_outcome"/>
    <w:basedOn w:val="Normal"/>
    <w:qFormat/>
    <w:rsid w:val="005A69BD"/>
    <w:pPr>
      <w:numPr>
        <w:numId w:val="6"/>
      </w:numPr>
    </w:pPr>
    <w:rPr>
      <w:rFonts w:eastAsia="Arial Unicode MS"/>
      <w:szCs w:val="20"/>
    </w:rPr>
  </w:style>
  <w:style w:type="paragraph" w:styleId="scienceoutcome" w:customStyle="1">
    <w:name w:val="science_outcome"/>
    <w:basedOn w:val="Normal"/>
    <w:autoRedefine/>
    <w:qFormat/>
    <w:rsid w:val="005A69BD"/>
    <w:pPr>
      <w:numPr>
        <w:numId w:val="7"/>
      </w:numPr>
    </w:pPr>
    <w:rPr>
      <w:rFonts w:eastAsia="Arial Unicode MS"/>
      <w:szCs w:val="20"/>
    </w:rPr>
  </w:style>
  <w:style w:type="paragraph" w:styleId="englishlable1" w:customStyle="1">
    <w:name w:val="english_lable1"/>
    <w:basedOn w:val="label1"/>
    <w:rsid w:val="00AE5909"/>
    <w:rPr>
      <w:b/>
    </w:rPr>
  </w:style>
  <w:style w:type="paragraph" w:styleId="mathlable1" w:customStyle="1">
    <w:name w:val="math_lable1"/>
    <w:basedOn w:val="label1"/>
    <w:autoRedefine/>
    <w:qFormat/>
    <w:rsid w:val="007D0F17"/>
    <w:pPr>
      <w:keepLines w:val="0"/>
      <w:tabs>
        <w:tab w:val="clear" w:pos="7173"/>
      </w:tabs>
      <w:contextualSpacing w:val="0"/>
    </w:pPr>
    <w:rPr>
      <w:rFonts w:eastAsia="Arial Unicode MS"/>
      <w:szCs w:val="20"/>
      <w:lang w:val="en-AU"/>
    </w:rPr>
  </w:style>
  <w:style w:type="paragraph" w:styleId="historylable1" w:customStyle="1">
    <w:name w:val="history_lable1"/>
    <w:basedOn w:val="label1"/>
    <w:autoRedefine/>
    <w:qFormat/>
    <w:rsid w:val="0039502C"/>
  </w:style>
  <w:style w:type="paragraph" w:styleId="sciencelable1" w:customStyle="1">
    <w:name w:val="science_lable1"/>
    <w:basedOn w:val="historylable1"/>
    <w:autoRedefine/>
    <w:qFormat/>
    <w:rsid w:val="00A53A0C"/>
  </w:style>
  <w:style w:type="paragraph" w:styleId="englishlable2" w:customStyle="1">
    <w:name w:val="english_lable2"/>
    <w:basedOn w:val="label2"/>
    <w:rsid w:val="005A69BD"/>
    <w:rPr>
      <w:b/>
    </w:rPr>
  </w:style>
  <w:style w:type="paragraph" w:styleId="englishlable3" w:customStyle="1">
    <w:name w:val="english_lable3"/>
    <w:basedOn w:val="label3"/>
    <w:rsid w:val="005A69BD"/>
    <w:rPr>
      <w:b/>
    </w:rPr>
  </w:style>
  <w:style w:type="paragraph" w:styleId="englishlable4" w:customStyle="1">
    <w:name w:val="english_lable4"/>
    <w:basedOn w:val="Normal"/>
    <w:next w:val="label4"/>
    <w:rsid w:val="00AE5909"/>
    <w:rPr>
      <w:b/>
    </w:rPr>
  </w:style>
  <w:style w:type="paragraph" w:styleId="mathlable2" w:customStyle="1">
    <w:name w:val="math_lable2"/>
    <w:basedOn w:val="label2"/>
    <w:autoRedefine/>
    <w:qFormat/>
    <w:rsid w:val="005A69BD"/>
    <w:pPr>
      <w:keepLines/>
      <w:numPr>
        <w:numId w:val="14"/>
      </w:numPr>
      <w:tabs>
        <w:tab w:val="clear" w:pos="7173"/>
      </w:tabs>
    </w:pPr>
    <w:rPr>
      <w:rFonts w:eastAsia="Times New Roman"/>
      <w:lang w:val="en-AU"/>
    </w:rPr>
  </w:style>
  <w:style w:type="paragraph" w:styleId="mathlable3" w:customStyle="1">
    <w:name w:val="math_lable3"/>
    <w:basedOn w:val="label3"/>
    <w:autoRedefine/>
    <w:qFormat/>
    <w:rsid w:val="005A69BD"/>
    <w:pPr>
      <w:keepLines/>
      <w:numPr>
        <w:numId w:val="11"/>
      </w:numPr>
      <w:tabs>
        <w:tab w:val="clear" w:pos="7173"/>
      </w:tabs>
    </w:pPr>
    <w:rPr>
      <w:rFonts w:eastAsia="Times New Roman"/>
      <w:lang w:val="en-AU"/>
    </w:rPr>
  </w:style>
  <w:style w:type="paragraph" w:styleId="mathlable4" w:customStyle="1">
    <w:name w:val="math_lable4"/>
    <w:basedOn w:val="label4"/>
    <w:autoRedefine/>
    <w:qFormat/>
    <w:rsid w:val="005A69BD"/>
    <w:pPr>
      <w:keepLines/>
      <w:numPr>
        <w:numId w:val="12"/>
      </w:numPr>
      <w:tabs>
        <w:tab w:val="clear" w:pos="7173"/>
      </w:tabs>
    </w:pPr>
    <w:rPr>
      <w:rFonts w:eastAsia="Times New Roman"/>
      <w:lang w:val="en-AU"/>
    </w:rPr>
  </w:style>
  <w:style w:type="paragraph" w:styleId="historylable2" w:customStyle="1">
    <w:name w:val="history_lable2"/>
    <w:basedOn w:val="label2"/>
    <w:autoRedefine/>
    <w:qFormat/>
    <w:rsid w:val="005A69BD"/>
  </w:style>
  <w:style w:type="paragraph" w:styleId="historylable3" w:customStyle="1">
    <w:name w:val="history_lable3"/>
    <w:basedOn w:val="label3"/>
    <w:autoRedefine/>
    <w:qFormat/>
    <w:rsid w:val="005A69BD"/>
  </w:style>
  <w:style w:type="paragraph" w:styleId="historylable4" w:customStyle="1">
    <w:name w:val="history_lable4"/>
    <w:basedOn w:val="label4"/>
    <w:autoRedefine/>
    <w:qFormat/>
    <w:rsid w:val="005A69BD"/>
  </w:style>
  <w:style w:type="paragraph" w:styleId="sciencelable2" w:customStyle="1">
    <w:name w:val="science_lable2"/>
    <w:basedOn w:val="bos2"/>
    <w:autoRedefine/>
    <w:qFormat/>
    <w:rsid w:val="005A69BD"/>
  </w:style>
  <w:style w:type="paragraph" w:styleId="sciencelable3" w:customStyle="1">
    <w:name w:val="science_lable3"/>
    <w:basedOn w:val="bos3"/>
    <w:autoRedefine/>
    <w:qFormat/>
    <w:rsid w:val="005A69BD"/>
  </w:style>
  <w:style w:type="paragraph" w:styleId="sciencelable4" w:customStyle="1">
    <w:name w:val="science_lable4"/>
    <w:basedOn w:val="bos4"/>
    <w:autoRedefine/>
    <w:qFormat/>
    <w:rsid w:val="005A69BD"/>
  </w:style>
  <w:style w:type="paragraph" w:styleId="englishacara1" w:customStyle="1">
    <w:name w:val="english_acara1"/>
    <w:basedOn w:val="acara1"/>
    <w:rsid w:val="00515801"/>
    <w:rPr>
      <w:rFonts w:eastAsia="Times New Roman"/>
    </w:rPr>
  </w:style>
  <w:style w:type="paragraph" w:styleId="mathacara1" w:customStyle="1">
    <w:name w:val="math_acara1"/>
    <w:basedOn w:val="historyacara1"/>
    <w:autoRedefine/>
    <w:qFormat/>
    <w:rsid w:val="00B02F5F"/>
  </w:style>
  <w:style w:type="paragraph" w:styleId="englishacara2" w:customStyle="1">
    <w:name w:val="english_acara2"/>
    <w:basedOn w:val="acara2"/>
    <w:qFormat/>
    <w:rsid w:val="005A69BD"/>
    <w:rPr>
      <w:b/>
    </w:rPr>
  </w:style>
  <w:style w:type="paragraph" w:styleId="englishacara3" w:customStyle="1">
    <w:name w:val="english_acara3"/>
    <w:basedOn w:val="acara3"/>
    <w:qFormat/>
    <w:rsid w:val="005A69BD"/>
    <w:rPr>
      <w:b/>
    </w:rPr>
  </w:style>
  <w:style w:type="paragraph" w:styleId="englishacara4" w:customStyle="1">
    <w:name w:val="english_acara4"/>
    <w:basedOn w:val="acara4"/>
    <w:qFormat/>
    <w:rsid w:val="005A69BD"/>
    <w:rPr>
      <w:b/>
    </w:rPr>
  </w:style>
  <w:style w:type="paragraph" w:styleId="englishbos1" w:customStyle="1">
    <w:name w:val="english_bos1"/>
    <w:basedOn w:val="bos1"/>
    <w:rsid w:val="00515801"/>
    <w:rPr>
      <w:rFonts w:eastAsia="Times New Roman"/>
    </w:rPr>
  </w:style>
  <w:style w:type="paragraph" w:styleId="englishbos2" w:customStyle="1">
    <w:name w:val="english_bos2"/>
    <w:basedOn w:val="bos2"/>
    <w:rsid w:val="005A69BD"/>
    <w:rPr>
      <w:b/>
    </w:rPr>
  </w:style>
  <w:style w:type="paragraph" w:styleId="englishbos3" w:customStyle="1">
    <w:name w:val="english_bos3"/>
    <w:basedOn w:val="bos3"/>
    <w:rsid w:val="005A69BD"/>
    <w:rPr>
      <w:b/>
    </w:rPr>
  </w:style>
  <w:style w:type="paragraph" w:styleId="englishbos4" w:customStyle="1">
    <w:name w:val="english_bos4"/>
    <w:basedOn w:val="bos4"/>
    <w:next w:val="bos4"/>
    <w:rsid w:val="005A69BD"/>
    <w:rPr>
      <w:b/>
    </w:rPr>
  </w:style>
  <w:style w:type="paragraph" w:styleId="historyacara1" w:customStyle="1">
    <w:name w:val="history_acara1"/>
    <w:basedOn w:val="acara1"/>
    <w:autoRedefine/>
    <w:qFormat/>
    <w:rsid w:val="00DE53C8"/>
  </w:style>
  <w:style w:type="paragraph" w:styleId="historyacara2" w:customStyle="1">
    <w:name w:val="history_acara2"/>
    <w:basedOn w:val="acara2"/>
    <w:autoRedefine/>
    <w:qFormat/>
    <w:rsid w:val="005A69BD"/>
  </w:style>
  <w:style w:type="paragraph" w:styleId="historyacara3" w:customStyle="1">
    <w:name w:val="history_acara3"/>
    <w:basedOn w:val="acara3"/>
    <w:autoRedefine/>
    <w:qFormat/>
    <w:rsid w:val="005A69BD"/>
  </w:style>
  <w:style w:type="paragraph" w:styleId="historyacara4" w:customStyle="1">
    <w:name w:val="history_acara4"/>
    <w:basedOn w:val="acara4"/>
    <w:autoRedefine/>
    <w:qFormat/>
    <w:rsid w:val="005A69BD"/>
  </w:style>
  <w:style w:type="paragraph" w:styleId="historybos1" w:customStyle="1">
    <w:name w:val="history_bos1"/>
    <w:basedOn w:val="bos1"/>
    <w:autoRedefine/>
    <w:qFormat/>
    <w:rsid w:val="00DE53C8"/>
  </w:style>
  <w:style w:type="paragraph" w:styleId="historybos2" w:customStyle="1">
    <w:name w:val="history_bos2"/>
    <w:basedOn w:val="bos2"/>
    <w:autoRedefine/>
    <w:qFormat/>
    <w:rsid w:val="005A69BD"/>
  </w:style>
  <w:style w:type="paragraph" w:styleId="historybos3" w:customStyle="1">
    <w:name w:val="history_bos3"/>
    <w:basedOn w:val="bos3"/>
    <w:autoRedefine/>
    <w:qFormat/>
    <w:rsid w:val="005A69BD"/>
  </w:style>
  <w:style w:type="paragraph" w:styleId="historybos4" w:customStyle="1">
    <w:name w:val="history_bos4"/>
    <w:basedOn w:val="bos4"/>
    <w:autoRedefine/>
    <w:qFormat/>
    <w:rsid w:val="005A69BD"/>
  </w:style>
  <w:style w:type="paragraph" w:styleId="mathacara2" w:customStyle="1">
    <w:name w:val="math_acara2"/>
    <w:basedOn w:val="bos2"/>
    <w:autoRedefine/>
    <w:qFormat/>
    <w:rsid w:val="005A69BD"/>
  </w:style>
  <w:style w:type="paragraph" w:styleId="mathacara3" w:customStyle="1">
    <w:name w:val="math_acara3"/>
    <w:basedOn w:val="acara3"/>
    <w:autoRedefine/>
    <w:qFormat/>
    <w:rsid w:val="005A69BD"/>
    <w:pPr>
      <w:keepLines/>
      <w:numPr>
        <w:numId w:val="15"/>
      </w:numPr>
    </w:pPr>
    <w:rPr>
      <w:rFonts w:eastAsia="Times New Roman"/>
    </w:rPr>
  </w:style>
  <w:style w:type="paragraph" w:styleId="mathacara4" w:customStyle="1">
    <w:name w:val="math_acara4"/>
    <w:basedOn w:val="bos4"/>
    <w:autoRedefine/>
    <w:qFormat/>
    <w:rsid w:val="005A69BD"/>
  </w:style>
  <w:style w:type="paragraph" w:styleId="mathbos1" w:customStyle="1">
    <w:name w:val="math_bos1"/>
    <w:basedOn w:val="historybos1"/>
    <w:autoRedefine/>
    <w:qFormat/>
    <w:rsid w:val="00042B1D"/>
  </w:style>
  <w:style w:type="paragraph" w:styleId="mathbos2" w:customStyle="1">
    <w:name w:val="math_bos2"/>
    <w:basedOn w:val="bos2"/>
    <w:autoRedefine/>
    <w:qFormat/>
    <w:rsid w:val="005A69BD"/>
  </w:style>
  <w:style w:type="paragraph" w:styleId="mathbos3" w:customStyle="1">
    <w:name w:val="math_bos3"/>
    <w:basedOn w:val="bos3"/>
    <w:autoRedefine/>
    <w:qFormat/>
    <w:rsid w:val="005A69BD"/>
    <w:pPr>
      <w:keepLines/>
      <w:numPr>
        <w:numId w:val="13"/>
      </w:numPr>
    </w:pPr>
    <w:rPr>
      <w:rFonts w:eastAsia="Times New Roman"/>
      <w:lang w:val="en-US"/>
    </w:rPr>
  </w:style>
  <w:style w:type="paragraph" w:styleId="mathbos4" w:customStyle="1">
    <w:name w:val="math_bos4"/>
    <w:basedOn w:val="historybos4"/>
    <w:autoRedefine/>
    <w:qFormat/>
    <w:rsid w:val="005A69BD"/>
  </w:style>
  <w:style w:type="paragraph" w:styleId="scienceacara1" w:customStyle="1">
    <w:name w:val="science_acara1"/>
    <w:basedOn w:val="mathacara1"/>
    <w:autoRedefine/>
    <w:qFormat/>
    <w:rsid w:val="00370093"/>
  </w:style>
  <w:style w:type="paragraph" w:styleId="scienceacara2" w:customStyle="1">
    <w:name w:val="science_acara2"/>
    <w:basedOn w:val="bos2"/>
    <w:autoRedefine/>
    <w:qFormat/>
    <w:rsid w:val="005A69BD"/>
  </w:style>
  <w:style w:type="paragraph" w:styleId="scienceacara3" w:customStyle="1">
    <w:name w:val="science_acara3"/>
    <w:basedOn w:val="historybos3"/>
    <w:autoRedefine/>
    <w:qFormat/>
    <w:rsid w:val="005A69BD"/>
  </w:style>
  <w:style w:type="paragraph" w:styleId="scienceacara4" w:customStyle="1">
    <w:name w:val="science_acara4"/>
    <w:basedOn w:val="bos4"/>
    <w:autoRedefine/>
    <w:qFormat/>
    <w:rsid w:val="005A69BD"/>
  </w:style>
  <w:style w:type="paragraph" w:styleId="sciencebos1" w:customStyle="1">
    <w:name w:val="science_bos1"/>
    <w:basedOn w:val="mathbos1"/>
    <w:autoRedefine/>
    <w:qFormat/>
    <w:rsid w:val="00370093"/>
  </w:style>
  <w:style w:type="paragraph" w:styleId="sciencebos2" w:customStyle="1">
    <w:name w:val="science_bos2"/>
    <w:basedOn w:val="bos2"/>
    <w:autoRedefine/>
    <w:qFormat/>
    <w:rsid w:val="005A69BD"/>
  </w:style>
  <w:style w:type="paragraph" w:styleId="sciencebos3" w:customStyle="1">
    <w:name w:val="science_bos3"/>
    <w:basedOn w:val="bos3"/>
    <w:autoRedefine/>
    <w:qFormat/>
    <w:rsid w:val="005A69BD"/>
  </w:style>
  <w:style w:type="paragraph" w:styleId="sciencebos4" w:customStyle="1">
    <w:name w:val="science_bos4"/>
    <w:basedOn w:val="bos4"/>
    <w:autoRedefine/>
    <w:qFormat/>
    <w:rsid w:val="005A69BD"/>
  </w:style>
  <w:style w:type="paragraph" w:styleId="mathcodeacara4" w:customStyle="1">
    <w:name w:val="math_codeacara4"/>
    <w:basedOn w:val="codeacara4"/>
    <w:autoRedefine/>
    <w:qFormat/>
    <w:rsid w:val="007D0F17"/>
  </w:style>
  <w:style w:type="paragraph" w:styleId="sciencecodeacara1" w:customStyle="1">
    <w:name w:val="science_codeacara1"/>
    <w:basedOn w:val="codeacara1"/>
    <w:autoRedefine/>
    <w:qFormat/>
    <w:rsid w:val="007D0F17"/>
  </w:style>
  <w:style w:type="paragraph" w:styleId="sciencecodeacara2" w:customStyle="1">
    <w:name w:val="science_codeacara2"/>
    <w:basedOn w:val="codeacara2"/>
    <w:autoRedefine/>
    <w:qFormat/>
    <w:rsid w:val="007D0F17"/>
  </w:style>
  <w:style w:type="paragraph" w:styleId="sciencecodeacara3" w:customStyle="1">
    <w:name w:val="science_codeacara3"/>
    <w:basedOn w:val="codeacara3"/>
    <w:autoRedefine/>
    <w:qFormat/>
    <w:rsid w:val="007D0F17"/>
  </w:style>
  <w:style w:type="paragraph" w:styleId="sciencecodeacara4" w:customStyle="1">
    <w:name w:val="science_codeacara4"/>
    <w:basedOn w:val="codeacara4"/>
    <w:autoRedefine/>
    <w:qFormat/>
    <w:rsid w:val="007D0F17"/>
  </w:style>
  <w:style w:type="paragraph" w:styleId="mathcodebos1" w:customStyle="1">
    <w:name w:val="math_codebos1"/>
    <w:basedOn w:val="codebos1"/>
    <w:autoRedefine/>
    <w:qFormat/>
    <w:rsid w:val="007D0F17"/>
  </w:style>
  <w:style w:type="paragraph" w:styleId="mathcodebos2" w:customStyle="1">
    <w:name w:val="math_codebos2"/>
    <w:basedOn w:val="codebos2"/>
    <w:autoRedefine/>
    <w:qFormat/>
    <w:rsid w:val="007D0F17"/>
  </w:style>
  <w:style w:type="paragraph" w:styleId="mathcodebos3" w:customStyle="1">
    <w:name w:val="math_codebos3"/>
    <w:basedOn w:val="codebos3"/>
    <w:autoRedefine/>
    <w:qFormat/>
    <w:rsid w:val="007D0F17"/>
  </w:style>
  <w:style w:type="paragraph" w:styleId="mathcodebos4" w:customStyle="1">
    <w:name w:val="math_codebos4"/>
    <w:basedOn w:val="codebos4"/>
    <w:autoRedefine/>
    <w:qFormat/>
    <w:rsid w:val="007D0F17"/>
  </w:style>
  <w:style w:type="paragraph" w:styleId="sciencecodebos1" w:customStyle="1">
    <w:name w:val="science_codebos1"/>
    <w:basedOn w:val="codebos1"/>
    <w:autoRedefine/>
    <w:qFormat/>
    <w:rsid w:val="007D0F17"/>
  </w:style>
  <w:style w:type="paragraph" w:styleId="sciencecodebos2" w:customStyle="1">
    <w:name w:val="science_codebos2"/>
    <w:basedOn w:val="codebos2"/>
    <w:autoRedefine/>
    <w:qFormat/>
    <w:rsid w:val="007D0F17"/>
  </w:style>
  <w:style w:type="paragraph" w:styleId="sciencecodebos3" w:customStyle="1">
    <w:name w:val="science_codebos3"/>
    <w:basedOn w:val="codebos3"/>
    <w:autoRedefine/>
    <w:qFormat/>
    <w:rsid w:val="007D0F17"/>
  </w:style>
  <w:style w:type="paragraph" w:styleId="sciencecodebos4" w:customStyle="1">
    <w:name w:val="science_codebos4"/>
    <w:basedOn w:val="codebos4"/>
    <w:autoRedefine/>
    <w:qFormat/>
    <w:rsid w:val="007D0F17"/>
  </w:style>
  <w:style w:type="character" w:styleId="programtermweek" w:customStyle="1">
    <w:name w:val="program_term_week"/>
    <w:uiPriority w:val="1"/>
    <w:qFormat/>
    <w:rsid w:val="007D0F17"/>
    <w:rPr>
      <w:rFonts w:ascii="Arial Narrow" w:hAnsi="Arial Narrow"/>
      <w:b/>
      <w:color w:val="365F91"/>
      <w:sz w:val="18"/>
    </w:rPr>
  </w:style>
  <w:style w:type="character" w:styleId="programtermday" w:customStyle="1">
    <w:name w:val="program_term_day"/>
    <w:uiPriority w:val="1"/>
    <w:qFormat/>
    <w:rsid w:val="007D0F17"/>
    <w:rPr>
      <w:rFonts w:ascii="Arial Narrow" w:hAnsi="Arial Narrow"/>
      <w:b w:val="0"/>
      <w:color w:val="365F91"/>
      <w:sz w:val="16"/>
    </w:rPr>
  </w:style>
  <w:style w:type="paragraph" w:styleId="programdescription" w:customStyle="1">
    <w:name w:val="program_description"/>
    <w:basedOn w:val="Normal"/>
    <w:link w:val="programdescriptionChar"/>
    <w:autoRedefine/>
    <w:rsid w:val="007D0F17"/>
    <w:pPr>
      <w:spacing w:after="120"/>
    </w:pPr>
    <w:rPr>
      <w:rFonts w:eastAsia="Arial Unicode MS"/>
      <w:sz w:val="20"/>
      <w:szCs w:val="20"/>
      <w:lang w:val="x-none" w:eastAsia="x-none"/>
    </w:rPr>
  </w:style>
  <w:style w:type="character" w:styleId="programdescriptionChar" w:customStyle="1">
    <w:name w:val="program_description Char"/>
    <w:link w:val="programdescription"/>
    <w:rsid w:val="007D0F17"/>
    <w:rPr>
      <w:rFonts w:ascii="Arial Unicode MS" w:hAnsi="Arial Unicode MS" w:eastAsia="Arial Unicode MS" w:cs="Times New Roman"/>
      <w:sz w:val="20"/>
      <w:szCs w:val="20"/>
      <w:lang w:val="x-none" w:eastAsia="x-none"/>
    </w:rPr>
  </w:style>
  <w:style w:type="paragraph" w:styleId="termtabletitle" w:customStyle="1">
    <w:name w:val="term_table_title"/>
    <w:basedOn w:val="Normal"/>
    <w:next w:val="Normal"/>
    <w:link w:val="termtabletitleChar"/>
    <w:qFormat/>
    <w:rsid w:val="0071567A"/>
    <w:rPr>
      <w:rFonts w:ascii="Arial Narrow" w:hAnsi="Arial Narrow" w:eastAsia="Arial Unicode MS"/>
      <w:b/>
      <w:sz w:val="20"/>
      <w:szCs w:val="20"/>
      <w:lang w:eastAsia="x-none"/>
    </w:rPr>
  </w:style>
  <w:style w:type="character" w:styleId="termtabletitleChar" w:customStyle="1">
    <w:name w:val="term_table_title Char"/>
    <w:link w:val="termtabletitle"/>
    <w:rsid w:val="0071567A"/>
    <w:rPr>
      <w:rFonts w:ascii="Arial Narrow" w:hAnsi="Arial Narrow" w:eastAsia="Arial Unicode MS" w:cs="Times New Roman"/>
      <w:b/>
      <w:sz w:val="20"/>
      <w:szCs w:val="20"/>
      <w:lang w:eastAsia="x-none"/>
    </w:rPr>
  </w:style>
  <w:style w:type="character" w:styleId="programtitleChar" w:customStyle="1">
    <w:name w:val="program_title Char"/>
    <w:link w:val="programtitle"/>
    <w:rsid w:val="007D0F17"/>
    <w:rPr>
      <w:rFonts w:ascii="Arial Narrow" w:hAnsi="Arial Narrow"/>
      <w:b/>
      <w:bCs/>
      <w:color w:val="365F91"/>
      <w:sz w:val="32"/>
      <w:szCs w:val="32"/>
      <w:lang w:val="en-US"/>
    </w:rPr>
  </w:style>
  <w:style w:type="paragraph" w:styleId="outcomegroupenglish" w:customStyle="1">
    <w:name w:val="outcome_group_english"/>
    <w:basedOn w:val="Normal"/>
    <w:rsid w:val="00370093"/>
    <w:pPr>
      <w:keepNext/>
    </w:pPr>
    <w:rPr>
      <w:rFonts w:ascii="Arial Narrow" w:hAnsi="Arial Narrow" w:eastAsia="Arial Unicode MS"/>
      <w:b/>
      <w:color w:val="548DD4"/>
      <w:sz w:val="20"/>
      <w:szCs w:val="20"/>
    </w:rPr>
  </w:style>
  <w:style w:type="paragraph" w:styleId="outcomegroupmathematics" w:customStyle="1">
    <w:name w:val="outcome_group_mathematics"/>
    <w:basedOn w:val="Normal"/>
    <w:rsid w:val="00370093"/>
    <w:pPr>
      <w:keepNext/>
    </w:pPr>
    <w:rPr>
      <w:rFonts w:ascii="Arial Narrow" w:hAnsi="Arial Narrow" w:eastAsia="Arial Unicode MS"/>
      <w:b/>
      <w:color w:val="E36C0A"/>
      <w:sz w:val="20"/>
      <w:szCs w:val="20"/>
    </w:rPr>
  </w:style>
  <w:style w:type="paragraph" w:styleId="outcomegrouphistory" w:customStyle="1">
    <w:name w:val="outcome_group_history"/>
    <w:basedOn w:val="Normal"/>
    <w:qFormat/>
    <w:rsid w:val="00370093"/>
    <w:pPr>
      <w:keepNext/>
    </w:pPr>
    <w:rPr>
      <w:rFonts w:ascii="Arial Narrow" w:hAnsi="Arial Narrow" w:eastAsia="Arial Unicode MS"/>
      <w:b/>
      <w:color w:val="943634"/>
      <w:sz w:val="20"/>
      <w:szCs w:val="20"/>
    </w:rPr>
  </w:style>
  <w:style w:type="paragraph" w:styleId="outcomegroupscience" w:customStyle="1">
    <w:name w:val="outcome_group_science"/>
    <w:basedOn w:val="Normal"/>
    <w:rsid w:val="00370093"/>
    <w:pPr>
      <w:keepNext/>
    </w:pPr>
    <w:rPr>
      <w:rFonts w:ascii="Arial Narrow" w:hAnsi="Arial Narrow" w:eastAsia="Arial Unicode MS"/>
      <w:b/>
      <w:color w:val="76923C"/>
      <w:sz w:val="20"/>
      <w:szCs w:val="20"/>
    </w:rPr>
  </w:style>
  <w:style w:type="paragraph" w:styleId="englishcontentgrouplable" w:customStyle="1">
    <w:name w:val="english_content_group_lable"/>
    <w:basedOn w:val="Normal"/>
    <w:autoRedefine/>
    <w:qFormat/>
    <w:rsid w:val="00AE5909"/>
    <w:pPr>
      <w:keepNext/>
    </w:pPr>
    <w:rPr>
      <w:rFonts w:ascii="Arial Narrow" w:hAnsi="Arial Narrow" w:eastAsia="Arial Unicode MS"/>
      <w:b/>
      <w:color w:val="548DD4"/>
      <w:sz w:val="20"/>
      <w:szCs w:val="20"/>
    </w:rPr>
  </w:style>
  <w:style w:type="paragraph" w:styleId="mathcontentgrouplable" w:customStyle="1">
    <w:name w:val="math_content_group_lable"/>
    <w:basedOn w:val="Normal"/>
    <w:autoRedefine/>
    <w:qFormat/>
    <w:rsid w:val="007D0F17"/>
    <w:pPr>
      <w:keepNext/>
    </w:pPr>
    <w:rPr>
      <w:rFonts w:ascii="Arial Narrow" w:hAnsi="Arial Narrow" w:eastAsia="Arial Unicode MS"/>
      <w:b/>
      <w:color w:val="E36C0A"/>
      <w:sz w:val="20"/>
      <w:szCs w:val="22"/>
      <w:lang w:val="en-US"/>
    </w:rPr>
  </w:style>
  <w:style w:type="paragraph" w:styleId="historycontentgrouplable" w:customStyle="1">
    <w:name w:val="history_content_group_lable"/>
    <w:basedOn w:val="englishcontentgrouplable"/>
    <w:rsid w:val="0039502C"/>
    <w:rPr>
      <w:color w:val="943634"/>
      <w:szCs w:val="22"/>
    </w:rPr>
  </w:style>
  <w:style w:type="paragraph" w:styleId="sciencecontentgrouplable" w:customStyle="1">
    <w:name w:val="science_content_group_lable"/>
    <w:basedOn w:val="Normal"/>
    <w:autoRedefine/>
    <w:rsid w:val="00A53A0C"/>
    <w:pPr>
      <w:keepNext/>
    </w:pPr>
    <w:rPr>
      <w:rFonts w:ascii="Arial Narrow" w:hAnsi="Arial Narrow" w:eastAsia="Arial Unicode MS"/>
      <w:b/>
      <w:color w:val="76923C"/>
      <w:sz w:val="20"/>
      <w:szCs w:val="20"/>
    </w:rPr>
  </w:style>
  <w:style w:type="numbering" w:styleId="unorderedlist" w:customStyle="1">
    <w:name w:val="unordered_list"/>
    <w:basedOn w:val="NoList"/>
    <w:uiPriority w:val="99"/>
    <w:rsid w:val="005A69BD"/>
    <w:pPr>
      <w:numPr>
        <w:numId w:val="9"/>
      </w:numPr>
    </w:pPr>
  </w:style>
  <w:style w:type="numbering" w:styleId="orderedlist" w:customStyle="1">
    <w:name w:val="ordered_list"/>
    <w:basedOn w:val="NoList"/>
    <w:uiPriority w:val="99"/>
    <w:rsid w:val="005A69BD"/>
    <w:pPr>
      <w:numPr>
        <w:numId w:val="10"/>
      </w:numPr>
    </w:pPr>
  </w:style>
  <w:style w:type="character" w:styleId="unitstage" w:customStyle="1">
    <w:name w:val="unit_stage"/>
    <w:uiPriority w:val="1"/>
    <w:qFormat/>
    <w:rsid w:val="007D0F17"/>
    <w:rPr>
      <w:rFonts w:ascii="Arial Narrow" w:hAnsi="Arial Narrow"/>
      <w:b/>
      <w:color w:val="365F91"/>
      <w:sz w:val="20"/>
    </w:rPr>
  </w:style>
  <w:style w:type="character" w:styleId="unitsubject" w:customStyle="1">
    <w:name w:val="unit_subject"/>
    <w:uiPriority w:val="1"/>
    <w:qFormat/>
    <w:rsid w:val="007D0F17"/>
    <w:rPr>
      <w:rFonts w:ascii="Arial Narrow" w:hAnsi="Arial Narrow"/>
      <w:b/>
      <w:color w:val="365F91"/>
      <w:sz w:val="20"/>
    </w:rPr>
  </w:style>
  <w:style w:type="paragraph" w:styleId="contentimagelable" w:customStyle="1">
    <w:name w:val="content_image_lable"/>
    <w:basedOn w:val="Normal"/>
    <w:autoRedefine/>
    <w:qFormat/>
    <w:rsid w:val="00AE5909"/>
    <w:pPr>
      <w:spacing w:after="360"/>
    </w:pPr>
    <w:rPr>
      <w:rFonts w:ascii="Arial Narrow" w:hAnsi="Arial Narrow" w:eastAsia="Arial Unicode MS"/>
      <w:b/>
      <w:color w:val="53768C"/>
      <w:sz w:val="36"/>
      <w:szCs w:val="20"/>
      <w:lang w:val="en-US"/>
    </w:rPr>
  </w:style>
  <w:style w:type="paragraph" w:styleId="stream" w:customStyle="1">
    <w:name w:val="stream"/>
    <w:basedOn w:val="Normal"/>
    <w:autoRedefine/>
    <w:rsid w:val="0071567A"/>
    <w:pPr>
      <w:keepNext/>
    </w:pPr>
    <w:rPr>
      <w:rFonts w:ascii="Arial Narrow" w:hAnsi="Arial Narrow" w:eastAsia="Arial Unicode MS"/>
      <w:b/>
      <w:color w:val="53768C"/>
      <w:sz w:val="24"/>
      <w:szCs w:val="28"/>
    </w:rPr>
  </w:style>
  <w:style w:type="paragraph" w:styleId="scopegrouplabel" w:customStyle="1">
    <w:name w:val="scope_group_label"/>
    <w:basedOn w:val="Normal"/>
    <w:autoRedefine/>
    <w:rsid w:val="00A53A0C"/>
    <w:pPr>
      <w:keepNext/>
    </w:pPr>
    <w:rPr>
      <w:rFonts w:ascii="Arial Narrow" w:hAnsi="Arial Narrow" w:eastAsia="Arial Unicode MS"/>
      <w:b/>
      <w:color w:val="53768C"/>
      <w:sz w:val="28"/>
      <w:szCs w:val="28"/>
    </w:rPr>
  </w:style>
  <w:style w:type="character" w:styleId="unittitle" w:customStyle="1">
    <w:name w:val="unit_title"/>
    <w:uiPriority w:val="1"/>
    <w:qFormat/>
    <w:rsid w:val="007D0F17"/>
    <w:rPr>
      <w:rFonts w:ascii="Arial Narrow" w:hAnsi="Arial Narrow"/>
      <w:b/>
      <w:color w:val="365F91"/>
      <w:sz w:val="24"/>
    </w:rPr>
  </w:style>
  <w:style w:type="character" w:styleId="footerpart1" w:customStyle="1">
    <w:name w:val="footerpart1"/>
    <w:uiPriority w:val="1"/>
    <w:qFormat/>
    <w:rsid w:val="007D0F17"/>
    <w:rPr>
      <w:rFonts w:ascii="Arial Narrow" w:hAnsi="Arial Narrow"/>
      <w:b/>
      <w:color w:val="808080"/>
      <w:sz w:val="16"/>
    </w:rPr>
  </w:style>
  <w:style w:type="character" w:styleId="footerpart2" w:customStyle="1">
    <w:name w:val="footerpart2"/>
    <w:uiPriority w:val="1"/>
    <w:qFormat/>
    <w:rsid w:val="007D0F17"/>
    <w:rPr>
      <w:rFonts w:ascii="Arial Narrow" w:hAnsi="Arial Narrow"/>
      <w:b/>
      <w:i/>
      <w:color w:val="808080"/>
      <w:sz w:val="14"/>
    </w:rPr>
  </w:style>
  <w:style w:type="character" w:styleId="footerpart3" w:customStyle="1">
    <w:name w:val="footerpart3"/>
    <w:uiPriority w:val="1"/>
    <w:qFormat/>
    <w:rsid w:val="007D0F17"/>
    <w:rPr>
      <w:rFonts w:ascii="Arial Narrow" w:hAnsi="Arial Narrow"/>
      <w:b/>
      <w:color w:val="808080"/>
      <w:sz w:val="16"/>
    </w:rPr>
  </w:style>
  <w:style w:type="paragraph" w:styleId="contentimagename" w:customStyle="1">
    <w:name w:val="content_image_name"/>
    <w:basedOn w:val="Normal"/>
    <w:autoRedefine/>
    <w:qFormat/>
    <w:rsid w:val="00AE5909"/>
    <w:pPr>
      <w:pBdr>
        <w:bottom w:val="single" w:color="auto" w:sz="4" w:space="8"/>
      </w:pBdr>
    </w:pPr>
    <w:rPr>
      <w:rFonts w:eastAsia="Arial Unicode MS"/>
      <w:color w:val="53768C"/>
      <w:szCs w:val="20"/>
      <w:lang w:val="en-US"/>
    </w:rPr>
  </w:style>
  <w:style w:type="paragraph" w:styleId="outcomegrouparts" w:customStyle="1">
    <w:name w:val="outcome_group_arts"/>
    <w:basedOn w:val="outcomegroupenglish"/>
    <w:qFormat/>
    <w:rsid w:val="005A69BD"/>
    <w:rPr>
      <w:color w:val="7D57B2"/>
      <w:lang w:val="en-US"/>
    </w:rPr>
  </w:style>
  <w:style w:type="paragraph" w:styleId="outcomegrouplanguages" w:customStyle="1">
    <w:name w:val="outcome_group_languages"/>
    <w:basedOn w:val="outcomegroupmathematics"/>
    <w:qFormat/>
    <w:rsid w:val="005A69BD"/>
    <w:rPr>
      <w:color w:val="2D719B"/>
      <w:lang w:val="en-US"/>
    </w:rPr>
  </w:style>
  <w:style w:type="paragraph" w:styleId="outcomegrouppdhpe" w:customStyle="1">
    <w:name w:val="outcome_group_pdhpe"/>
    <w:basedOn w:val="outcomegroupscience"/>
    <w:qFormat/>
    <w:rsid w:val="005A69BD"/>
    <w:rPr>
      <w:color w:val="675334"/>
      <w:lang w:val="en-US"/>
    </w:rPr>
  </w:style>
  <w:style w:type="paragraph" w:styleId="artsoutcome" w:customStyle="1">
    <w:name w:val="arts_outcome"/>
    <w:basedOn w:val="scienceoutcome"/>
    <w:qFormat/>
    <w:rsid w:val="005A69BD"/>
    <w:pPr>
      <w:numPr>
        <w:numId w:val="16"/>
      </w:numPr>
    </w:pPr>
    <w:rPr>
      <w:lang w:val="en-US"/>
    </w:rPr>
  </w:style>
  <w:style w:type="paragraph" w:styleId="languagesoutcome" w:customStyle="1">
    <w:name w:val="languages_outcome"/>
    <w:basedOn w:val="artsoutcome"/>
    <w:qFormat/>
    <w:rsid w:val="005A69BD"/>
    <w:pPr>
      <w:numPr>
        <w:numId w:val="18"/>
      </w:numPr>
    </w:pPr>
  </w:style>
  <w:style w:type="paragraph" w:styleId="pdhpeoutcome" w:customStyle="1">
    <w:name w:val="pdhpe_outcome"/>
    <w:basedOn w:val="scienceoutcome"/>
    <w:qFormat/>
    <w:rsid w:val="005A69BD"/>
    <w:pPr>
      <w:numPr>
        <w:numId w:val="17"/>
      </w:numPr>
    </w:pPr>
    <w:rPr>
      <w:lang w:val="en-US"/>
    </w:rPr>
  </w:style>
  <w:style w:type="paragraph" w:styleId="hsieoutcome" w:customStyle="1">
    <w:name w:val="hsie_outcome"/>
    <w:basedOn w:val="historyoutcome"/>
    <w:qFormat/>
    <w:rsid w:val="005A69BD"/>
  </w:style>
  <w:style w:type="paragraph" w:styleId="outcomegrouphsie" w:customStyle="1">
    <w:name w:val="outcome_group_hsie"/>
    <w:basedOn w:val="outcomegrouphistory"/>
    <w:qFormat/>
    <w:rsid w:val="005A69BD"/>
  </w:style>
  <w:style w:type="paragraph" w:styleId="ColorfulList-Accent11" w:customStyle="1">
    <w:name w:val="Colorful List - Accent 11"/>
    <w:basedOn w:val="Normal"/>
    <w:uiPriority w:val="34"/>
    <w:qFormat/>
    <w:rsid w:val="00EF3009"/>
    <w:pPr>
      <w:spacing w:before="0" w:after="200" w:line="276" w:lineRule="auto"/>
      <w:ind w:left="720"/>
      <w:contextualSpacing/>
    </w:pPr>
    <w:rPr>
      <w:rFonts w:ascii="Calibri" w:hAnsi="Calibri" w:eastAsia="Calibri" w:cs="Mangal"/>
      <w:sz w:val="22"/>
      <w:szCs w:val="22"/>
    </w:rPr>
  </w:style>
  <w:style w:type="paragraph" w:styleId="BodyText2">
    <w:name w:val="Body Text 2"/>
    <w:basedOn w:val="Normal"/>
    <w:link w:val="BodyText2Char"/>
    <w:uiPriority w:val="99"/>
    <w:semiHidden/>
    <w:unhideWhenUsed/>
    <w:rsid w:val="00484F16"/>
    <w:pPr>
      <w:spacing w:after="120" w:line="480" w:lineRule="auto"/>
    </w:pPr>
  </w:style>
  <w:style w:type="character" w:styleId="BodyText2Char" w:customStyle="1">
    <w:name w:val="Body Text 2 Char"/>
    <w:link w:val="BodyText2"/>
    <w:uiPriority w:val="99"/>
    <w:semiHidden/>
    <w:rsid w:val="00484F16"/>
    <w:rPr>
      <w:rFonts w:ascii="Arial Unicode MS" w:hAnsi="Arial Unicode MS"/>
      <w:sz w:val="16"/>
      <w:szCs w:val="24"/>
      <w:lang w:eastAsia="en-US" w:bidi="ar-SA"/>
    </w:rPr>
  </w:style>
  <w:style w:type="table" w:styleId="TableGrid">
    <w:name w:val="Table Grid"/>
    <w:basedOn w:val="TableNormal"/>
    <w:uiPriority w:val="59"/>
    <w:rsid w:val="00484F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334A59"/>
    <w:rPr>
      <w:sz w:val="16"/>
      <w:szCs w:val="16"/>
    </w:rPr>
  </w:style>
  <w:style w:type="paragraph" w:styleId="CommentText">
    <w:name w:val="annotation text"/>
    <w:basedOn w:val="Normal"/>
    <w:link w:val="CommentTextChar"/>
    <w:uiPriority w:val="99"/>
    <w:semiHidden/>
    <w:unhideWhenUsed/>
    <w:rsid w:val="00334A59"/>
    <w:rPr>
      <w:sz w:val="20"/>
      <w:szCs w:val="20"/>
    </w:rPr>
  </w:style>
  <w:style w:type="character" w:styleId="CommentTextChar" w:customStyle="1">
    <w:name w:val="Comment Text Char"/>
    <w:link w:val="CommentText"/>
    <w:uiPriority w:val="99"/>
    <w:semiHidden/>
    <w:rsid w:val="00334A59"/>
    <w:rPr>
      <w:rFonts w:ascii="Arial Unicode MS" w:hAnsi="Arial Unicode MS"/>
      <w:lang w:eastAsia="en-US"/>
    </w:rPr>
  </w:style>
  <w:style w:type="paragraph" w:styleId="CommentSubject">
    <w:name w:val="annotation subject"/>
    <w:basedOn w:val="CommentText"/>
    <w:next w:val="CommentText"/>
    <w:link w:val="CommentSubjectChar"/>
    <w:uiPriority w:val="99"/>
    <w:semiHidden/>
    <w:unhideWhenUsed/>
    <w:rsid w:val="00334A59"/>
    <w:rPr>
      <w:b/>
      <w:bCs/>
    </w:rPr>
  </w:style>
  <w:style w:type="character" w:styleId="CommentSubjectChar" w:customStyle="1">
    <w:name w:val="Comment Subject Char"/>
    <w:link w:val="CommentSubject"/>
    <w:uiPriority w:val="99"/>
    <w:semiHidden/>
    <w:rsid w:val="00334A59"/>
    <w:rPr>
      <w:rFonts w:ascii="Arial Unicode MS" w:hAnsi="Arial Unicode MS"/>
      <w:b/>
      <w:bCs/>
      <w:lang w:eastAsia="en-US"/>
    </w:rPr>
  </w:style>
  <w:style w:type="paragraph" w:styleId="tabletext0" w:customStyle="1">
    <w:name w:val="tabletext"/>
    <w:basedOn w:val="Normal"/>
    <w:rsid w:val="008F7A83"/>
    <w:pPr>
      <w:tabs>
        <w:tab w:val="left" w:pos="340"/>
      </w:tabs>
      <w:spacing w:before="0" w:after="0"/>
    </w:pPr>
    <w:rPr>
      <w:rFonts w:ascii="Times New Roman" w:hAnsi="Times New Roman" w:eastAsia="Batang"/>
      <w:bCs/>
      <w:sz w:val="22"/>
      <w:szCs w:val="20"/>
    </w:rPr>
  </w:style>
  <w:style w:type="paragraph" w:styleId="Default" w:customStyle="1">
    <w:name w:val="Default"/>
    <w:rsid w:val="00C4654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D00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239">
      <w:bodyDiv w:val="1"/>
      <w:marLeft w:val="0"/>
      <w:marRight w:val="0"/>
      <w:marTop w:val="0"/>
      <w:marBottom w:val="0"/>
      <w:divBdr>
        <w:top w:val="none" w:sz="0" w:space="0" w:color="auto"/>
        <w:left w:val="none" w:sz="0" w:space="0" w:color="auto"/>
        <w:bottom w:val="none" w:sz="0" w:space="0" w:color="auto"/>
        <w:right w:val="none" w:sz="0" w:space="0" w:color="auto"/>
      </w:divBdr>
    </w:div>
    <w:div w:id="456489768">
      <w:bodyDiv w:val="1"/>
      <w:marLeft w:val="0"/>
      <w:marRight w:val="0"/>
      <w:marTop w:val="0"/>
      <w:marBottom w:val="0"/>
      <w:divBdr>
        <w:top w:val="none" w:sz="0" w:space="0" w:color="auto"/>
        <w:left w:val="none" w:sz="0" w:space="0" w:color="auto"/>
        <w:bottom w:val="none" w:sz="0" w:space="0" w:color="auto"/>
        <w:right w:val="none" w:sz="0" w:space="0" w:color="auto"/>
      </w:divBdr>
    </w:div>
    <w:div w:id="525949881">
      <w:bodyDiv w:val="1"/>
      <w:marLeft w:val="0"/>
      <w:marRight w:val="0"/>
      <w:marTop w:val="0"/>
      <w:marBottom w:val="0"/>
      <w:divBdr>
        <w:top w:val="none" w:sz="0" w:space="0" w:color="auto"/>
        <w:left w:val="none" w:sz="0" w:space="0" w:color="auto"/>
        <w:bottom w:val="none" w:sz="0" w:space="0" w:color="auto"/>
        <w:right w:val="none" w:sz="0" w:space="0" w:color="auto"/>
      </w:divBdr>
    </w:div>
    <w:div w:id="549003830">
      <w:bodyDiv w:val="1"/>
      <w:marLeft w:val="0"/>
      <w:marRight w:val="0"/>
      <w:marTop w:val="0"/>
      <w:marBottom w:val="0"/>
      <w:divBdr>
        <w:top w:val="none" w:sz="0" w:space="0" w:color="auto"/>
        <w:left w:val="none" w:sz="0" w:space="0" w:color="auto"/>
        <w:bottom w:val="none" w:sz="0" w:space="0" w:color="auto"/>
        <w:right w:val="none" w:sz="0" w:space="0" w:color="auto"/>
      </w:divBdr>
    </w:div>
    <w:div w:id="866604085">
      <w:bodyDiv w:val="1"/>
      <w:marLeft w:val="0"/>
      <w:marRight w:val="0"/>
      <w:marTop w:val="0"/>
      <w:marBottom w:val="0"/>
      <w:divBdr>
        <w:top w:val="none" w:sz="0" w:space="0" w:color="auto"/>
        <w:left w:val="none" w:sz="0" w:space="0" w:color="auto"/>
        <w:bottom w:val="none" w:sz="0" w:space="0" w:color="auto"/>
        <w:right w:val="none" w:sz="0" w:space="0" w:color="auto"/>
      </w:divBdr>
    </w:div>
    <w:div w:id="1377388274">
      <w:bodyDiv w:val="1"/>
      <w:marLeft w:val="0"/>
      <w:marRight w:val="0"/>
      <w:marTop w:val="0"/>
      <w:marBottom w:val="0"/>
      <w:divBdr>
        <w:top w:val="none" w:sz="0" w:space="0" w:color="auto"/>
        <w:left w:val="none" w:sz="0" w:space="0" w:color="auto"/>
        <w:bottom w:val="none" w:sz="0" w:space="0" w:color="auto"/>
        <w:right w:val="none" w:sz="0" w:space="0" w:color="auto"/>
      </w:divBdr>
    </w:div>
    <w:div w:id="1401708314">
      <w:bodyDiv w:val="1"/>
      <w:marLeft w:val="0"/>
      <w:marRight w:val="0"/>
      <w:marTop w:val="0"/>
      <w:marBottom w:val="0"/>
      <w:divBdr>
        <w:top w:val="none" w:sz="0" w:space="0" w:color="auto"/>
        <w:left w:val="none" w:sz="0" w:space="0" w:color="auto"/>
        <w:bottom w:val="none" w:sz="0" w:space="0" w:color="auto"/>
        <w:right w:val="none" w:sz="0" w:space="0" w:color="auto"/>
      </w:divBdr>
    </w:div>
    <w:div w:id="1674340415">
      <w:bodyDiv w:val="1"/>
      <w:marLeft w:val="0"/>
      <w:marRight w:val="0"/>
      <w:marTop w:val="0"/>
      <w:marBottom w:val="0"/>
      <w:divBdr>
        <w:top w:val="none" w:sz="0" w:space="0" w:color="auto"/>
        <w:left w:val="none" w:sz="0" w:space="0" w:color="auto"/>
        <w:bottom w:val="none" w:sz="0" w:space="0" w:color="auto"/>
        <w:right w:val="none" w:sz="0" w:space="0" w:color="auto"/>
      </w:divBdr>
    </w:div>
    <w:div w:id="195166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4B08089809F46A97BCD89C7D9AB02" ma:contentTypeVersion="8" ma:contentTypeDescription="Create a new document." ma:contentTypeScope="" ma:versionID="922242062e6234d318f2920de980236c">
  <xsd:schema xmlns:xsd="http://www.w3.org/2001/XMLSchema" xmlns:xs="http://www.w3.org/2001/XMLSchema" xmlns:p="http://schemas.microsoft.com/office/2006/metadata/properties" xmlns:ns2="a45c625e-c424-426e-8b08-a6da45454fda" xmlns:ns3="a82de463-9eed-4e53-bcc7-46f7f2fa263f" targetNamespace="http://schemas.microsoft.com/office/2006/metadata/properties" ma:root="true" ma:fieldsID="a5e76e5f54278561dbf8d96bbef02fc9" ns2:_="" ns3:_="">
    <xsd:import namespace="a45c625e-c424-426e-8b08-a6da45454fda"/>
    <xsd:import namespace="a82de463-9eed-4e53-bcc7-46f7f2fa26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c625e-c424-426e-8b08-a6da45454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de463-9eed-4e53-bcc7-46f7f2fa26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7664-7385-4E89-9A08-ED4D1496B1A8}">
  <ds:schemaRefs>
    <ds:schemaRef ds:uri="http://purl.org/dc/terms/"/>
    <ds:schemaRef ds:uri="http://schemas.openxmlformats.org/package/2006/metadata/core-properties"/>
    <ds:schemaRef ds:uri="http://schemas.microsoft.com/office/2006/documentManagement/types"/>
    <ds:schemaRef ds:uri="a45c625e-c424-426e-8b08-a6da45454fda"/>
    <ds:schemaRef ds:uri="http://purl.org/dc/elements/1.1/"/>
    <ds:schemaRef ds:uri="http://schemas.microsoft.com/office/2006/metadata/properties"/>
    <ds:schemaRef ds:uri="a82de463-9eed-4e53-bcc7-46f7f2fa263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D4CD9F7-3A50-4BDB-999C-0A06B2C8D7A7}">
  <ds:schemaRefs>
    <ds:schemaRef ds:uri="http://schemas.microsoft.com/sharepoint/v3/contenttype/forms"/>
  </ds:schemaRefs>
</ds:datastoreItem>
</file>

<file path=customXml/itemProps3.xml><?xml version="1.0" encoding="utf-8"?>
<ds:datastoreItem xmlns:ds="http://schemas.openxmlformats.org/officeDocument/2006/customXml" ds:itemID="{A4C0D4E4-A58C-4EEC-91CB-416BC32698B3}"/>
</file>

<file path=customXml/itemProps4.xml><?xml version="1.0" encoding="utf-8"?>
<ds:datastoreItem xmlns:ds="http://schemas.openxmlformats.org/officeDocument/2006/customXml" ds:itemID="{A8670A74-351E-4869-A885-5C51585FC1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Ivy Hornibrook</dc:creator>
  <lastModifiedBy>Karly Lazarou</lastModifiedBy>
  <revision>642</revision>
  <lastPrinted>2018-06-15T05:31:00.0000000Z</lastPrinted>
  <dcterms:created xsi:type="dcterms:W3CDTF">2019-09-11T04:57:00.0000000Z</dcterms:created>
  <dcterms:modified xsi:type="dcterms:W3CDTF">2020-04-02T23:36:46.6321046Z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0x010100A0D4B08089809F46A97BCD89C7D9AB02</vt:lpwstr>
  </property>
</Properties>
</file>